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CA72" w14:textId="77777777" w:rsidR="00716016" w:rsidRPr="001D184B" w:rsidRDefault="00716016" w:rsidP="0038136D">
      <w:pPr>
        <w:widowControl w:val="0"/>
        <w:spacing w:before="240" w:line="360" w:lineRule="auto"/>
        <w:jc w:val="center"/>
        <w:rPr>
          <w:rFonts w:asciiTheme="majorBidi" w:hAnsiTheme="majorBidi" w:cstheme="majorBidi"/>
          <w:bCs/>
          <w:color w:val="548DD4"/>
          <w:rtl/>
        </w:rPr>
      </w:pPr>
      <w:bookmarkStart w:id="0" w:name="_GoBack"/>
      <w:bookmarkEnd w:id="0"/>
      <w:r w:rsidRPr="001D184B">
        <w:rPr>
          <w:rFonts w:asciiTheme="majorBidi" w:hAnsiTheme="majorBidi" w:cstheme="majorBidi"/>
          <w:bCs/>
          <w:noProof/>
          <w:color w:val="548DD4"/>
          <w:rtl/>
        </w:rPr>
        <w:drawing>
          <wp:inline distT="0" distB="0" distL="0" distR="0" wp14:anchorId="3FF753AA" wp14:editId="43267781">
            <wp:extent cx="2266259" cy="593090"/>
            <wp:effectExtent l="0" t="0" r="127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ברי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034" cy="6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05E48" w14:textId="53D159AA" w:rsidR="00716016" w:rsidRPr="001D184B" w:rsidRDefault="00AF5F29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  <w:r w:rsidRPr="001D184B">
        <w:rPr>
          <w:rFonts w:asciiTheme="majorBidi" w:hAnsiTheme="majorBidi" w:cstheme="majorBidi"/>
          <w:b/>
          <w:bCs/>
          <w:sz w:val="32"/>
          <w:szCs w:val="32"/>
          <w:rtl/>
        </w:rPr>
        <w:t>מבוא לתקשורת המונים</w:t>
      </w:r>
    </w:p>
    <w:p w14:paraId="0BBDBB3D" w14:textId="77777777" w:rsidR="00AF5F29" w:rsidRPr="001D184B" w:rsidRDefault="00AF5F29" w:rsidP="00CC2AD8">
      <w:pPr>
        <w:jc w:val="center"/>
        <w:outlineLvl w:val="0"/>
        <w:rPr>
          <w:rFonts w:asciiTheme="majorBidi" w:hAnsiTheme="majorBidi" w:cstheme="majorBidi"/>
          <w:rtl/>
        </w:rPr>
      </w:pPr>
    </w:p>
    <w:p w14:paraId="7C85C8F4" w14:textId="77777777" w:rsidR="00D90B58" w:rsidRPr="001D184B" w:rsidRDefault="00D90B58" w:rsidP="00D90B58">
      <w:pPr>
        <w:pStyle w:val="1"/>
        <w:keepNext w:val="0"/>
        <w:keepLines w:val="0"/>
        <w:widowControl w:val="0"/>
        <w:tabs>
          <w:tab w:val="left" w:pos="284"/>
        </w:tabs>
        <w:spacing w:before="0"/>
        <w:jc w:val="center"/>
        <w:rPr>
          <w:rFonts w:asciiTheme="majorBidi" w:eastAsia="Times New Roman" w:hAnsiTheme="majorBidi"/>
          <w:bCs/>
          <w:color w:val="auto"/>
          <w:sz w:val="26"/>
          <w:szCs w:val="26"/>
          <w:rtl/>
        </w:rPr>
      </w:pPr>
      <w:r w:rsidRPr="001D184B">
        <w:rPr>
          <w:rFonts w:asciiTheme="majorBidi" w:eastAsia="Times New Roman" w:hAnsiTheme="majorBidi"/>
          <w:bCs/>
          <w:color w:val="auto"/>
          <w:sz w:val="26"/>
          <w:szCs w:val="26"/>
          <w:rtl/>
        </w:rPr>
        <w:t xml:space="preserve">63-001-01 הרצאה </w:t>
      </w:r>
    </w:p>
    <w:p w14:paraId="4C66B271" w14:textId="07042A03" w:rsidR="00D90B58" w:rsidRPr="00DD218F" w:rsidRDefault="00D90B58" w:rsidP="00DD218F">
      <w:pPr>
        <w:pStyle w:val="1"/>
        <w:keepNext w:val="0"/>
        <w:keepLines w:val="0"/>
        <w:widowControl w:val="0"/>
        <w:tabs>
          <w:tab w:val="left" w:pos="284"/>
        </w:tabs>
        <w:spacing w:before="0"/>
        <w:jc w:val="center"/>
        <w:rPr>
          <w:rFonts w:asciiTheme="majorBidi" w:eastAsia="Times New Roman" w:hAnsiTheme="majorBidi"/>
          <w:bCs/>
          <w:color w:val="auto"/>
          <w:sz w:val="26"/>
          <w:szCs w:val="26"/>
        </w:rPr>
      </w:pPr>
      <w:r w:rsidRPr="001D184B">
        <w:rPr>
          <w:rFonts w:asciiTheme="majorBidi" w:eastAsia="Times New Roman" w:hAnsiTheme="majorBidi"/>
          <w:bCs/>
          <w:color w:val="auto"/>
          <w:sz w:val="26"/>
          <w:szCs w:val="26"/>
          <w:rtl/>
        </w:rPr>
        <w:t>63-001-02/03 תרגיל</w:t>
      </w:r>
    </w:p>
    <w:p w14:paraId="24DF561A" w14:textId="77777777" w:rsidR="000B2480" w:rsidRPr="00A85A7B" w:rsidRDefault="000B2480" w:rsidP="00C050F0">
      <w:pPr>
        <w:jc w:val="center"/>
        <w:outlineLvl w:val="0"/>
        <w:rPr>
          <w:rFonts w:asciiTheme="majorBidi" w:hAnsiTheme="majorBidi" w:cstheme="majorBidi"/>
          <w:sz w:val="28"/>
          <w:szCs w:val="28"/>
          <w:rtl/>
        </w:rPr>
      </w:pPr>
    </w:p>
    <w:p w14:paraId="000AECA2" w14:textId="1BB11D1F" w:rsidR="00912C04" w:rsidRPr="00A85A7B" w:rsidRDefault="00716016" w:rsidP="00C050F0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5A7B">
        <w:rPr>
          <w:rFonts w:asciiTheme="majorBidi" w:hAnsiTheme="majorBidi" w:cstheme="majorBidi"/>
          <w:sz w:val="28"/>
          <w:szCs w:val="28"/>
          <w:rtl/>
        </w:rPr>
        <w:t>מרצה:</w:t>
      </w:r>
      <w:r w:rsidRPr="00A85A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ד"ר י</w:t>
      </w:r>
      <w:r w:rsidR="00C673AA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A85A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בלוך-אלקון</w:t>
      </w:r>
    </w:p>
    <w:p w14:paraId="7C50593C" w14:textId="77777777" w:rsidR="00C050F0" w:rsidRPr="00A85A7B" w:rsidRDefault="00C050F0" w:rsidP="00C050F0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4ADA3" w14:textId="3F740D69" w:rsidR="00AF5F29" w:rsidRPr="00A85A7B" w:rsidRDefault="00AF5F29" w:rsidP="00CC2AD8">
      <w:pPr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85A7B">
        <w:rPr>
          <w:rFonts w:asciiTheme="majorBidi" w:hAnsiTheme="majorBidi" w:cstheme="majorBidi"/>
          <w:sz w:val="28"/>
          <w:szCs w:val="28"/>
          <w:rtl/>
        </w:rPr>
        <w:t>מתרגלת:</w:t>
      </w:r>
      <w:r w:rsidRPr="00A85A7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8705D" w:rsidRPr="0078705D">
        <w:rPr>
          <w:rFonts w:asciiTheme="majorBidi" w:hAnsiTheme="majorBidi" w:cstheme="majorBidi" w:hint="cs"/>
          <w:b/>
          <w:bCs/>
          <w:sz w:val="28"/>
          <w:szCs w:val="28"/>
          <w:rtl/>
        </w:rPr>
        <w:t>גב' לין גבאי</w:t>
      </w:r>
    </w:p>
    <w:p w14:paraId="7007CB25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sz w:val="28"/>
          <w:szCs w:val="28"/>
          <w:rtl/>
        </w:rPr>
      </w:pPr>
    </w:p>
    <w:p w14:paraId="5B56A6B9" w14:textId="2B5842F8" w:rsidR="00716016" w:rsidRPr="001D184B" w:rsidRDefault="00716016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סוג הקורס:</w:t>
      </w:r>
      <w:r w:rsidRPr="001D184B">
        <w:rPr>
          <w:rFonts w:asciiTheme="majorBidi" w:hAnsiTheme="majorBidi" w:cstheme="majorBidi"/>
          <w:rtl/>
        </w:rPr>
        <w:t xml:space="preserve"> </w:t>
      </w:r>
      <w:r w:rsidR="00AF5F29" w:rsidRPr="001D184B">
        <w:rPr>
          <w:rFonts w:asciiTheme="majorBidi" w:hAnsiTheme="majorBidi" w:cstheme="majorBidi"/>
          <w:rtl/>
        </w:rPr>
        <w:t>קורס חובה</w:t>
      </w:r>
      <w:r w:rsidRPr="001D184B">
        <w:rPr>
          <w:rFonts w:asciiTheme="majorBidi" w:hAnsiTheme="majorBidi" w:cstheme="majorBidi"/>
          <w:rtl/>
        </w:rPr>
        <w:t xml:space="preserve"> תואר </w:t>
      </w:r>
      <w:r w:rsidR="00AF5F29" w:rsidRPr="001D184B">
        <w:rPr>
          <w:rFonts w:asciiTheme="majorBidi" w:hAnsiTheme="majorBidi" w:cstheme="majorBidi"/>
          <w:rtl/>
        </w:rPr>
        <w:t>ראשון</w:t>
      </w:r>
    </w:p>
    <w:p w14:paraId="740DE32E" w14:textId="77777777" w:rsidR="00CC2AD8" w:rsidRPr="001D184B" w:rsidRDefault="00CC2AD8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rtl/>
        </w:rPr>
      </w:pPr>
    </w:p>
    <w:p w14:paraId="2646E458" w14:textId="0E125133" w:rsidR="00716016" w:rsidRPr="001D184B" w:rsidRDefault="00716016" w:rsidP="00CC2AD8">
      <w:pPr>
        <w:widowControl w:val="0"/>
        <w:adjustRightInd w:val="0"/>
        <w:jc w:val="center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שנת לימודים</w:t>
      </w:r>
      <w:r w:rsidRPr="001D184B">
        <w:rPr>
          <w:rFonts w:asciiTheme="majorBidi" w:hAnsiTheme="majorBidi" w:cstheme="majorBidi"/>
          <w:rtl/>
        </w:rPr>
        <w:t>: תש</w:t>
      </w:r>
      <w:r w:rsidR="00474823" w:rsidRPr="001D184B">
        <w:rPr>
          <w:rFonts w:asciiTheme="majorBidi" w:hAnsiTheme="majorBidi" w:cstheme="majorBidi"/>
          <w:rtl/>
        </w:rPr>
        <w:t>פ</w:t>
      </w:r>
      <w:r w:rsidR="00561D05">
        <w:rPr>
          <w:rFonts w:asciiTheme="majorBidi" w:hAnsiTheme="majorBidi" w:cstheme="majorBidi" w:hint="cs"/>
          <w:rtl/>
        </w:rPr>
        <w:t>"</w:t>
      </w:r>
      <w:r w:rsidR="00C71BC8">
        <w:rPr>
          <w:rFonts w:asciiTheme="majorBidi" w:hAnsiTheme="majorBidi" w:cstheme="majorBidi" w:hint="cs"/>
          <w:rtl/>
        </w:rPr>
        <w:t>ב</w:t>
      </w:r>
      <w:r w:rsidRPr="001D184B">
        <w:rPr>
          <w:rFonts w:asciiTheme="majorBidi" w:hAnsiTheme="majorBidi" w:cstheme="majorBidi"/>
          <w:rtl/>
        </w:rPr>
        <w:t xml:space="preserve">             </w:t>
      </w:r>
      <w:r w:rsidRPr="001D184B">
        <w:rPr>
          <w:rFonts w:asciiTheme="majorBidi" w:hAnsiTheme="majorBidi" w:cstheme="majorBidi"/>
          <w:b/>
          <w:bCs/>
          <w:rtl/>
        </w:rPr>
        <w:t>סמסטר</w:t>
      </w:r>
      <w:r w:rsidRPr="001D184B">
        <w:rPr>
          <w:rFonts w:asciiTheme="majorBidi" w:hAnsiTheme="majorBidi" w:cstheme="majorBidi"/>
          <w:rtl/>
        </w:rPr>
        <w:t>:  א'</w:t>
      </w:r>
      <w:r w:rsidR="00AF5F29" w:rsidRPr="001D184B">
        <w:rPr>
          <w:rFonts w:asciiTheme="majorBidi" w:hAnsiTheme="majorBidi" w:cstheme="majorBidi"/>
          <w:rtl/>
        </w:rPr>
        <w:t>+ב'</w:t>
      </w:r>
      <w:r w:rsidRPr="001D184B">
        <w:rPr>
          <w:rFonts w:asciiTheme="majorBidi" w:hAnsiTheme="majorBidi" w:cstheme="majorBidi"/>
          <w:rtl/>
        </w:rPr>
        <w:tab/>
      </w:r>
      <w:r w:rsidRPr="001D184B">
        <w:rPr>
          <w:rFonts w:asciiTheme="majorBidi" w:hAnsiTheme="majorBidi" w:cstheme="majorBidi"/>
          <w:b/>
          <w:bCs/>
          <w:rtl/>
        </w:rPr>
        <w:t>היקף שעות</w:t>
      </w:r>
      <w:r w:rsidRPr="001D184B">
        <w:rPr>
          <w:rFonts w:asciiTheme="majorBidi" w:hAnsiTheme="majorBidi" w:cstheme="majorBidi"/>
          <w:rtl/>
        </w:rPr>
        <w:t xml:space="preserve">:  </w:t>
      </w:r>
      <w:r w:rsidR="00AF5F29" w:rsidRPr="001D184B">
        <w:rPr>
          <w:rFonts w:asciiTheme="majorBidi" w:hAnsiTheme="majorBidi" w:cstheme="majorBidi"/>
          <w:rtl/>
        </w:rPr>
        <w:t>3</w:t>
      </w:r>
      <w:r w:rsidRPr="001D184B">
        <w:rPr>
          <w:rFonts w:asciiTheme="majorBidi" w:hAnsiTheme="majorBidi" w:cstheme="majorBidi"/>
          <w:rtl/>
        </w:rPr>
        <w:t xml:space="preserve"> ש"</w:t>
      </w:r>
      <w:r w:rsidR="00AF5F29" w:rsidRPr="001D184B">
        <w:rPr>
          <w:rFonts w:asciiTheme="majorBidi" w:hAnsiTheme="majorBidi" w:cstheme="majorBidi"/>
          <w:rtl/>
        </w:rPr>
        <w:t>ש</w:t>
      </w:r>
    </w:p>
    <w:p w14:paraId="4FAF4E7C" w14:textId="77777777" w:rsidR="00AF5F29" w:rsidRPr="001D184B" w:rsidRDefault="00AF5F29" w:rsidP="00CC2AD8">
      <w:pPr>
        <w:outlineLvl w:val="0"/>
        <w:rPr>
          <w:rFonts w:asciiTheme="majorBidi" w:hAnsiTheme="majorBidi" w:cstheme="majorBidi"/>
          <w:b/>
          <w:bCs/>
          <w:rtl/>
        </w:rPr>
      </w:pPr>
    </w:p>
    <w:p w14:paraId="1362C9C2" w14:textId="77777777" w:rsidR="00AF5F29" w:rsidRPr="001D184B" w:rsidRDefault="00AF5F29" w:rsidP="00CC2AD8">
      <w:pPr>
        <w:outlineLvl w:val="0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ד"ר בלוך-אלקון</w:t>
      </w:r>
      <w:r w:rsidR="00D111D3" w:rsidRPr="001D184B">
        <w:rPr>
          <w:rFonts w:asciiTheme="majorBidi" w:hAnsiTheme="majorBidi" w:cstheme="majorBidi"/>
          <w:b/>
          <w:bCs/>
          <w:rtl/>
        </w:rPr>
        <w:t xml:space="preserve">: </w:t>
      </w:r>
    </w:p>
    <w:p w14:paraId="4FE2E1BB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 xml:space="preserve">שעות קבלה: </w:t>
      </w:r>
      <w:r w:rsidRPr="001D184B">
        <w:rPr>
          <w:rFonts w:asciiTheme="majorBidi" w:hAnsiTheme="majorBidi" w:cstheme="majorBidi"/>
          <w:rtl/>
        </w:rPr>
        <w:t xml:space="preserve">יום ב' 12:00-13:00 בתאום מראש. </w:t>
      </w:r>
    </w:p>
    <w:p w14:paraId="4DFA9CFF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משרד:</w:t>
      </w:r>
      <w:r w:rsidRPr="001D184B">
        <w:rPr>
          <w:rFonts w:asciiTheme="majorBidi" w:hAnsiTheme="majorBidi" w:cstheme="majorBidi"/>
          <w:rtl/>
        </w:rPr>
        <w:t xml:space="preserve"> חדר 18 בניין</w:t>
      </w:r>
      <w:r w:rsidRPr="001D184B">
        <w:rPr>
          <w:rFonts w:asciiTheme="majorBidi" w:hAnsiTheme="majorBidi" w:cstheme="majorBidi"/>
        </w:rPr>
        <w:t xml:space="preserve"> </w:t>
      </w:r>
      <w:r w:rsidRPr="001D184B">
        <w:rPr>
          <w:rFonts w:asciiTheme="majorBidi" w:hAnsiTheme="majorBidi" w:cstheme="majorBidi"/>
          <w:rtl/>
        </w:rPr>
        <w:t>לאוטמן</w:t>
      </w:r>
      <w:r w:rsidRPr="001D184B">
        <w:rPr>
          <w:rFonts w:asciiTheme="majorBidi" w:hAnsiTheme="majorBidi" w:cstheme="majorBidi"/>
        </w:rPr>
        <w:t xml:space="preserve"> </w:t>
      </w:r>
      <w:r w:rsidRPr="001D184B">
        <w:rPr>
          <w:rFonts w:asciiTheme="majorBidi" w:hAnsiTheme="majorBidi" w:cstheme="majorBidi"/>
          <w:rtl/>
        </w:rPr>
        <w:t>109, ביה"ס לתקשורת</w:t>
      </w:r>
      <w:r w:rsidRPr="001D184B">
        <w:rPr>
          <w:rFonts w:asciiTheme="majorBidi" w:hAnsiTheme="majorBidi" w:cstheme="majorBidi"/>
        </w:rPr>
        <w:t xml:space="preserve"> </w:t>
      </w:r>
    </w:p>
    <w:p w14:paraId="2265C937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טל:</w:t>
      </w:r>
      <w:r w:rsidRPr="001D184B">
        <w:rPr>
          <w:rFonts w:asciiTheme="majorBidi" w:hAnsiTheme="majorBidi" w:cstheme="majorBidi"/>
          <w:rtl/>
        </w:rPr>
        <w:t xml:space="preserve"> 03-5318995 (ישיר) </w:t>
      </w:r>
    </w:p>
    <w:p w14:paraId="35E51002" w14:textId="77777777" w:rsidR="00716016" w:rsidRPr="001D184B" w:rsidRDefault="00716016" w:rsidP="00CC2AD8">
      <w:pPr>
        <w:outlineLvl w:val="0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דואל</w:t>
      </w:r>
      <w:r w:rsidRPr="001D184B">
        <w:rPr>
          <w:rFonts w:asciiTheme="majorBidi" w:hAnsiTheme="majorBidi" w:cstheme="majorBidi"/>
          <w:rtl/>
        </w:rPr>
        <w:t xml:space="preserve">: </w:t>
      </w:r>
      <w:hyperlink r:id="rId9" w:history="1">
        <w:r w:rsidRPr="00250F1C">
          <w:rPr>
            <w:rStyle w:val="Hyperlink"/>
            <w:rFonts w:asciiTheme="majorBidi" w:hAnsiTheme="majorBidi" w:cstheme="majorBidi"/>
            <w:sz w:val="22"/>
            <w:szCs w:val="22"/>
          </w:rPr>
          <w:t>Yaeli.Bloch-Elkon@biu.ac.il</w:t>
        </w:r>
      </w:hyperlink>
    </w:p>
    <w:p w14:paraId="2FA3EC14" w14:textId="77777777" w:rsidR="00AF5F29" w:rsidRPr="001D184B" w:rsidRDefault="00AF5F29" w:rsidP="00CC2AD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b/>
          <w:bCs/>
          <w:rtl/>
          <w:lang w:val="he-IL"/>
        </w:rPr>
      </w:pPr>
    </w:p>
    <w:p w14:paraId="3EA47C74" w14:textId="3F0229A0" w:rsidR="00E52E2C" w:rsidRPr="008D4A90" w:rsidRDefault="0078705D" w:rsidP="00CC2AD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b/>
          <w:bCs/>
          <w:rtl/>
          <w:lang w:val="he-IL"/>
        </w:rPr>
      </w:pPr>
      <w:r w:rsidRPr="008D4A90">
        <w:rPr>
          <w:rFonts w:asciiTheme="majorBidi" w:hAnsiTheme="majorBidi" w:cstheme="majorBidi" w:hint="cs"/>
          <w:b/>
          <w:bCs/>
          <w:rtl/>
        </w:rPr>
        <w:t>גב' גבאי:</w:t>
      </w:r>
    </w:p>
    <w:p w14:paraId="47474907" w14:textId="3310FB97" w:rsidR="00AC6177" w:rsidRPr="0078705D" w:rsidRDefault="00AF5F29" w:rsidP="00CC2AD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763E62">
        <w:rPr>
          <w:rFonts w:asciiTheme="majorBidi" w:hAnsiTheme="majorBidi" w:cstheme="majorBidi" w:hint="eastAsia"/>
          <w:b/>
          <w:bCs/>
          <w:rtl/>
          <w:lang w:val="he-IL"/>
        </w:rPr>
        <w:t>שעות</w:t>
      </w:r>
      <w:r w:rsidRPr="00763E62">
        <w:rPr>
          <w:rFonts w:asciiTheme="majorBidi" w:hAnsiTheme="majorBidi" w:cstheme="majorBidi"/>
          <w:b/>
          <w:bCs/>
          <w:rtl/>
          <w:lang w:val="he-IL"/>
        </w:rPr>
        <w:t xml:space="preserve"> </w:t>
      </w:r>
      <w:r w:rsidRPr="00763E62">
        <w:rPr>
          <w:rFonts w:asciiTheme="majorBidi" w:hAnsiTheme="majorBidi" w:cstheme="majorBidi" w:hint="eastAsia"/>
          <w:b/>
          <w:bCs/>
          <w:rtl/>
          <w:lang w:val="he-IL"/>
        </w:rPr>
        <w:t>קבלה</w:t>
      </w:r>
      <w:r w:rsidR="00E52E2C" w:rsidRPr="00763E62">
        <w:rPr>
          <w:rFonts w:asciiTheme="majorBidi" w:hAnsiTheme="majorBidi" w:cstheme="majorBidi"/>
          <w:rtl/>
          <w:lang w:val="he-IL"/>
        </w:rPr>
        <w:t xml:space="preserve">: </w:t>
      </w:r>
      <w:r w:rsidR="0078705D" w:rsidRPr="001D184B">
        <w:rPr>
          <w:rFonts w:asciiTheme="majorBidi" w:hAnsiTheme="majorBidi" w:cstheme="majorBidi"/>
          <w:rtl/>
        </w:rPr>
        <w:t xml:space="preserve">יום </w:t>
      </w:r>
      <w:r w:rsidR="0078705D">
        <w:rPr>
          <w:rFonts w:asciiTheme="majorBidi" w:hAnsiTheme="majorBidi" w:cstheme="majorBidi" w:hint="cs"/>
          <w:rtl/>
        </w:rPr>
        <w:t>ג</w:t>
      </w:r>
      <w:r w:rsidR="0078705D" w:rsidRPr="001D184B">
        <w:rPr>
          <w:rFonts w:asciiTheme="majorBidi" w:hAnsiTheme="majorBidi" w:cstheme="majorBidi"/>
          <w:rtl/>
        </w:rPr>
        <w:t>' 12:00-13:00 בתאום מראש.</w:t>
      </w:r>
    </w:p>
    <w:p w14:paraId="14C9780C" w14:textId="77777777" w:rsidR="00AC6177" w:rsidRPr="00763E62" w:rsidRDefault="00AC6177" w:rsidP="00CC2AD8">
      <w:pPr>
        <w:widowControl w:val="0"/>
        <w:jc w:val="both"/>
        <w:rPr>
          <w:rFonts w:asciiTheme="majorBidi" w:hAnsiTheme="majorBidi" w:cstheme="majorBidi"/>
          <w:b/>
          <w:i/>
          <w:rtl/>
        </w:rPr>
      </w:pPr>
      <w:r w:rsidRPr="00763E62">
        <w:rPr>
          <w:rFonts w:asciiTheme="majorBidi" w:hAnsiTheme="majorBidi" w:cstheme="majorBidi"/>
          <w:bCs/>
          <w:i/>
          <w:rtl/>
        </w:rPr>
        <w:t>משרד:</w:t>
      </w:r>
      <w:r w:rsidRPr="00763E62">
        <w:rPr>
          <w:rFonts w:asciiTheme="majorBidi" w:hAnsiTheme="majorBidi" w:cstheme="majorBidi"/>
          <w:b/>
          <w:i/>
          <w:rtl/>
        </w:rPr>
        <w:t xml:space="preserve"> </w:t>
      </w:r>
      <w:r w:rsidR="00D111D3" w:rsidRPr="00763E62">
        <w:rPr>
          <w:rFonts w:asciiTheme="majorBidi" w:hAnsiTheme="majorBidi" w:cstheme="majorBidi" w:hint="eastAsia"/>
          <w:b/>
          <w:i/>
          <w:rtl/>
        </w:rPr>
        <w:t>חדר</w:t>
      </w:r>
      <w:r w:rsidR="00D111D3" w:rsidRPr="00763E62">
        <w:rPr>
          <w:rFonts w:asciiTheme="majorBidi" w:hAnsiTheme="majorBidi" w:cstheme="majorBidi"/>
          <w:b/>
          <w:i/>
          <w:rtl/>
        </w:rPr>
        <w:t xml:space="preserve"> 2 </w:t>
      </w:r>
      <w:r w:rsidR="00D111D3" w:rsidRPr="00763E62">
        <w:rPr>
          <w:rFonts w:asciiTheme="majorBidi" w:hAnsiTheme="majorBidi" w:cstheme="majorBidi" w:hint="eastAsia"/>
          <w:b/>
          <w:i/>
          <w:rtl/>
        </w:rPr>
        <w:t>בניין</w:t>
      </w:r>
      <w:r w:rsidR="00D111D3" w:rsidRPr="00763E62">
        <w:rPr>
          <w:rFonts w:asciiTheme="majorBidi" w:hAnsiTheme="majorBidi" w:cstheme="majorBidi"/>
          <w:b/>
          <w:i/>
          <w:rtl/>
        </w:rPr>
        <w:t xml:space="preserve"> </w:t>
      </w:r>
      <w:r w:rsidR="00D111D3" w:rsidRPr="00763E62">
        <w:rPr>
          <w:rFonts w:asciiTheme="majorBidi" w:hAnsiTheme="majorBidi" w:cstheme="majorBidi" w:hint="eastAsia"/>
          <w:b/>
          <w:i/>
          <w:rtl/>
        </w:rPr>
        <w:t>לאוטמן</w:t>
      </w:r>
      <w:r w:rsidR="00D111D3" w:rsidRPr="00763E62">
        <w:rPr>
          <w:rFonts w:asciiTheme="majorBidi" w:hAnsiTheme="majorBidi" w:cstheme="majorBidi"/>
          <w:b/>
          <w:i/>
          <w:rtl/>
        </w:rPr>
        <w:t xml:space="preserve"> 109</w:t>
      </w:r>
      <w:r w:rsidR="00AF5F29" w:rsidRPr="00763E62">
        <w:rPr>
          <w:rFonts w:asciiTheme="majorBidi" w:hAnsiTheme="majorBidi" w:cstheme="majorBidi"/>
          <w:b/>
          <w:i/>
          <w:rtl/>
        </w:rPr>
        <w:t xml:space="preserve">, </w:t>
      </w:r>
      <w:r w:rsidRPr="00763E62">
        <w:rPr>
          <w:rFonts w:asciiTheme="majorBidi" w:hAnsiTheme="majorBidi" w:cstheme="majorBidi"/>
          <w:b/>
          <w:i/>
          <w:rtl/>
        </w:rPr>
        <w:t xml:space="preserve">ביה"ס לתקשורת </w:t>
      </w:r>
    </w:p>
    <w:p w14:paraId="100F2A6C" w14:textId="77777777" w:rsidR="00AC6177" w:rsidRPr="00763E62" w:rsidRDefault="00AC6177" w:rsidP="00CC2AD8">
      <w:pPr>
        <w:widowControl w:val="0"/>
        <w:jc w:val="both"/>
        <w:rPr>
          <w:rFonts w:asciiTheme="majorBidi" w:hAnsiTheme="majorBidi" w:cstheme="majorBidi"/>
          <w:bCs/>
          <w:i/>
          <w:rtl/>
        </w:rPr>
      </w:pPr>
      <w:r w:rsidRPr="00763E62">
        <w:rPr>
          <w:rFonts w:asciiTheme="majorBidi" w:hAnsiTheme="majorBidi" w:cstheme="majorBidi"/>
          <w:b/>
          <w:bCs/>
          <w:i/>
          <w:rtl/>
        </w:rPr>
        <w:t>טל':</w:t>
      </w:r>
      <w:r w:rsidRPr="00763E62">
        <w:rPr>
          <w:rFonts w:asciiTheme="majorBidi" w:hAnsiTheme="majorBidi" w:cstheme="majorBidi"/>
          <w:i/>
          <w:rtl/>
        </w:rPr>
        <w:t xml:space="preserve"> </w:t>
      </w:r>
      <w:r w:rsidR="00D111D3" w:rsidRPr="00763E62">
        <w:rPr>
          <w:rFonts w:asciiTheme="majorBidi" w:hAnsiTheme="majorBidi" w:cstheme="majorBidi"/>
          <w:rtl/>
        </w:rPr>
        <w:t xml:space="preserve">03-7384303 (ישיר) </w:t>
      </w:r>
    </w:p>
    <w:p w14:paraId="6127D6C8" w14:textId="1C8B3E9C" w:rsidR="009A3DAB" w:rsidRPr="001D184B" w:rsidRDefault="00AC6177" w:rsidP="00CC2AD8">
      <w:pPr>
        <w:widowControl w:val="0"/>
        <w:jc w:val="both"/>
        <w:rPr>
          <w:rFonts w:asciiTheme="majorBidi" w:hAnsiTheme="majorBidi" w:cstheme="majorBidi"/>
          <w:iCs/>
          <w:rtl/>
        </w:rPr>
      </w:pPr>
      <w:r w:rsidRPr="00763E62">
        <w:rPr>
          <w:rFonts w:asciiTheme="majorBidi" w:hAnsiTheme="majorBidi" w:cstheme="majorBidi"/>
          <w:b/>
          <w:bCs/>
          <w:i/>
          <w:rtl/>
        </w:rPr>
        <w:t>דוא"ל:</w:t>
      </w:r>
      <w:r w:rsidR="00817C5A" w:rsidRPr="00763E62">
        <w:rPr>
          <w:rFonts w:asciiTheme="majorBidi" w:hAnsiTheme="majorBidi" w:cstheme="majorBidi"/>
          <w:rtl/>
        </w:rPr>
        <w:t xml:space="preserve"> </w:t>
      </w:r>
      <w:hyperlink r:id="rId10" w:history="1">
        <w:r w:rsidR="0078705D" w:rsidRPr="0078705D">
          <w:rPr>
            <w:rStyle w:val="Hyperlink"/>
            <w:rFonts w:asciiTheme="majorBidi" w:hAnsiTheme="majorBidi" w:cstheme="majorBidi"/>
            <w:sz w:val="22"/>
            <w:szCs w:val="22"/>
            <w:shd w:val="clear" w:color="auto" w:fill="FFFFFF"/>
          </w:rPr>
          <w:t>lingabay11@gmail.com</w:t>
        </w:r>
      </w:hyperlink>
      <w:r w:rsidR="0078705D">
        <w:rPr>
          <w:rFonts w:asciiTheme="majorBidi" w:hAnsiTheme="majorBidi" w:cstheme="majorBidi" w:hint="cs"/>
          <w:iCs/>
          <w:rtl/>
        </w:rPr>
        <w:t xml:space="preserve"> </w:t>
      </w:r>
    </w:p>
    <w:p w14:paraId="50679511" w14:textId="77777777" w:rsidR="00E52E2C" w:rsidRPr="001D184B" w:rsidRDefault="00E52E2C" w:rsidP="0038136D">
      <w:pPr>
        <w:widowControl w:val="0"/>
        <w:jc w:val="both"/>
        <w:rPr>
          <w:rFonts w:asciiTheme="majorBidi" w:hAnsiTheme="majorBidi" w:cstheme="majorBidi"/>
          <w:iCs/>
          <w:rtl/>
        </w:rPr>
      </w:pPr>
    </w:p>
    <w:p w14:paraId="30CE81EC" w14:textId="77777777" w:rsidR="009A3DAB" w:rsidRPr="001D184B" w:rsidRDefault="009A3DAB" w:rsidP="0038136D">
      <w:pPr>
        <w:widowControl w:val="0"/>
        <w:spacing w:line="360" w:lineRule="auto"/>
        <w:ind w:left="26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א. מטרות הקורס:</w:t>
      </w:r>
    </w:p>
    <w:p w14:paraId="7D5AFEEA" w14:textId="7711F580" w:rsidR="00234E20" w:rsidRPr="001D184B" w:rsidRDefault="002D492F" w:rsidP="00C71BC8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מטרת </w:t>
      </w:r>
      <w:r w:rsidR="00AF5F29" w:rsidRPr="001D184B">
        <w:rPr>
          <w:rFonts w:asciiTheme="majorBidi" w:hAnsiTheme="majorBidi" w:cstheme="majorBidi" w:hint="eastAsia"/>
          <w:rtl/>
        </w:rPr>
        <w:t>ה</w:t>
      </w:r>
      <w:r w:rsidR="00234E20" w:rsidRPr="001D184B">
        <w:rPr>
          <w:rFonts w:asciiTheme="majorBidi" w:hAnsiTheme="majorBidi" w:cstheme="majorBidi"/>
          <w:rtl/>
        </w:rPr>
        <w:t>קורס</w:t>
      </w:r>
      <w:r w:rsidR="00037EBB" w:rsidRPr="001D184B">
        <w:rPr>
          <w:rFonts w:asciiTheme="majorBidi" w:hAnsiTheme="majorBidi" w:cstheme="majorBidi"/>
          <w:rtl/>
        </w:rPr>
        <w:t xml:space="preserve"> הי</w:t>
      </w:r>
      <w:r w:rsidR="00037EBB" w:rsidRPr="001D184B">
        <w:rPr>
          <w:rFonts w:asciiTheme="majorBidi" w:hAnsiTheme="majorBidi" w:cstheme="majorBidi" w:hint="eastAsia"/>
          <w:rtl/>
        </w:rPr>
        <w:t>א</w:t>
      </w:r>
      <w:r w:rsidR="00037EBB" w:rsidRPr="001D184B">
        <w:rPr>
          <w:rFonts w:asciiTheme="majorBidi" w:hAnsiTheme="majorBidi" w:cstheme="majorBidi"/>
          <w:rtl/>
        </w:rPr>
        <w:t xml:space="preserve"> </w:t>
      </w:r>
      <w:r w:rsidR="00E52E2C" w:rsidRPr="001D184B">
        <w:rPr>
          <w:rFonts w:asciiTheme="majorBidi" w:hAnsiTheme="majorBidi" w:cstheme="majorBidi"/>
          <w:rtl/>
        </w:rPr>
        <w:t>היכרות עם</w:t>
      </w:r>
      <w:r w:rsidR="00234E20" w:rsidRPr="001D184B">
        <w:rPr>
          <w:rFonts w:asciiTheme="majorBidi" w:hAnsiTheme="majorBidi" w:cstheme="majorBidi"/>
          <w:rtl/>
        </w:rPr>
        <w:t xml:space="preserve"> עולם התקשורת</w:t>
      </w:r>
      <w:r w:rsidR="00E52E2C" w:rsidRPr="001D184B">
        <w:rPr>
          <w:rFonts w:asciiTheme="majorBidi" w:hAnsiTheme="majorBidi" w:cstheme="majorBidi"/>
          <w:rtl/>
        </w:rPr>
        <w:t xml:space="preserve">: </w:t>
      </w:r>
      <w:r w:rsidR="006E7437">
        <w:rPr>
          <w:rFonts w:asciiTheme="majorBidi" w:hAnsiTheme="majorBidi" w:cstheme="majorBidi" w:hint="cs"/>
          <w:rtl/>
        </w:rPr>
        <w:t xml:space="preserve">הצגת </w:t>
      </w:r>
      <w:r w:rsidR="00234E20" w:rsidRPr="001D184B">
        <w:rPr>
          <w:rFonts w:asciiTheme="majorBidi" w:hAnsiTheme="majorBidi" w:cstheme="majorBidi"/>
          <w:rtl/>
        </w:rPr>
        <w:t>תיאוריות מרכזיות, אמצעי תקשורת שונים ותחומי מחקר עיקריים. במהלך הלימודים נשים דגש על חיבור ויישום החומר הת</w:t>
      </w:r>
      <w:r w:rsidR="00E52E2C" w:rsidRPr="001D184B">
        <w:rPr>
          <w:rFonts w:asciiTheme="majorBidi" w:hAnsiTheme="majorBidi" w:cstheme="majorBidi"/>
          <w:rtl/>
        </w:rPr>
        <w:t>יאורטי למציאות התקשורתית המשתנה;</w:t>
      </w:r>
      <w:r w:rsidR="00234E20" w:rsidRPr="001D184B">
        <w:rPr>
          <w:rFonts w:asciiTheme="majorBidi" w:hAnsiTheme="majorBidi" w:cstheme="majorBidi"/>
          <w:rtl/>
        </w:rPr>
        <w:t xml:space="preserve"> נעמיק את ההיכרות עם אמצעי התקשורת השונים ומאפייניהם הטכנולוגיים והחברתיים; נסקור את התהליכים והתפקידים של מוסדות תקשורת ההמונים; ונבחן את תפקידיה, השפעותיה והשלכותיה של התקשורת, תוך פיתוח חשיבה ביקורתית והתייחסות לאירועים אקטואליים.</w:t>
      </w:r>
    </w:p>
    <w:p w14:paraId="110CCFBF" w14:textId="77777777" w:rsidR="009A3DAB" w:rsidRPr="001D184B" w:rsidRDefault="009A3DAB" w:rsidP="00CC2AD8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338A87F6" w14:textId="77777777" w:rsidR="00234E20" w:rsidRPr="001D184B" w:rsidRDefault="009A3DAB" w:rsidP="00912C04">
      <w:pPr>
        <w:widowControl w:val="0"/>
        <w:ind w:left="26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ב. תוכן הקורס:</w:t>
      </w:r>
    </w:p>
    <w:p w14:paraId="648EBD55" w14:textId="77777777" w:rsidR="00912C04" w:rsidRPr="001D184B" w:rsidRDefault="00912C04" w:rsidP="00912C04">
      <w:pPr>
        <w:widowControl w:val="0"/>
        <w:ind w:left="26"/>
        <w:rPr>
          <w:rFonts w:asciiTheme="majorBidi" w:hAnsiTheme="majorBidi" w:cstheme="majorBidi"/>
          <w:shd w:val="clear" w:color="auto" w:fill="FFFFFF"/>
          <w:rtl/>
        </w:rPr>
      </w:pPr>
    </w:p>
    <w:p w14:paraId="53026555" w14:textId="1FC57A9E" w:rsidR="00AF5F29" w:rsidRPr="001D184B" w:rsidRDefault="00037EBB" w:rsidP="00C71BC8">
      <w:pPr>
        <w:widowControl w:val="0"/>
        <w:ind w:left="26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shd w:val="clear" w:color="auto" w:fill="FFFFFF"/>
          <w:rtl/>
        </w:rPr>
        <w:t>לתקשורת ההמונ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ים חשיבות עצומה בעיצוב התרבות</w:t>
      </w:r>
      <w:r w:rsidRPr="001D184B">
        <w:rPr>
          <w:rFonts w:asciiTheme="majorBidi" w:hAnsiTheme="majorBidi" w:cstheme="majorBidi"/>
          <w:shd w:val="clear" w:color="auto" w:fill="FFFFFF"/>
          <w:rtl/>
        </w:rPr>
        <w:t xml:space="preserve">, הפוליטיקה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ותפיסת המציאות החברתית בעידן הנוכחי. </w:t>
      </w:r>
      <w:r w:rsidR="00E72B12" w:rsidRPr="001D184B">
        <w:rPr>
          <w:rFonts w:asciiTheme="majorBidi" w:hAnsiTheme="majorBidi" w:cstheme="majorBidi"/>
          <w:shd w:val="clear" w:color="auto" w:fill="FFFFFF"/>
          <w:rtl/>
        </w:rPr>
        <w:t>משמעותם של מגוון אמצעי התקשורת</w:t>
      </w:r>
      <w:r w:rsidRPr="001D184B">
        <w:rPr>
          <w:rFonts w:asciiTheme="majorBidi" w:hAnsiTheme="majorBidi" w:cstheme="majorBidi"/>
          <w:shd w:val="clear" w:color="auto" w:fill="FFFFFF"/>
          <w:rtl/>
        </w:rPr>
        <w:t xml:space="preserve"> בזירה הציבורית גבר</w:t>
      </w:r>
      <w:r w:rsidR="00E72B12" w:rsidRPr="001D184B">
        <w:rPr>
          <w:rFonts w:asciiTheme="majorBidi" w:hAnsiTheme="majorBidi" w:cstheme="majorBidi"/>
          <w:shd w:val="clear" w:color="auto" w:fill="FFFFFF"/>
          <w:rtl/>
        </w:rPr>
        <w:t>ה מאוד</w:t>
      </w:r>
      <w:r w:rsidRPr="001D184B">
        <w:rPr>
          <w:rFonts w:asciiTheme="majorBidi" w:hAnsiTheme="majorBidi" w:cstheme="majorBidi"/>
          <w:shd w:val="clear" w:color="auto" w:fill="FFFFFF"/>
          <w:rtl/>
        </w:rPr>
        <w:t xml:space="preserve"> בעשור האחרון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, במיוחד (אך לא רק) עם כניסתה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לזירה של "התקשורת החדשה".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הקורס יעסוק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תחילה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בהגדרות הקלאסיות והמסורתיות יותר של תקשורת בכלל ותקשורת ההמונים בפרט. לאחר מכן, נסקור את התפתחותם ההיסטורית של אמצעי התקשורת –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עד לפריצתו של האינטרנט 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א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ל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קדמת הבמה. בהמשך, </w:t>
      </w:r>
      <w:r w:rsidR="009A4442" w:rsidRPr="001D184B">
        <w:rPr>
          <w:rFonts w:asciiTheme="majorBidi" w:hAnsiTheme="majorBidi" w:cstheme="majorBidi"/>
          <w:shd w:val="clear" w:color="auto" w:fill="FFFFFF"/>
          <w:rtl/>
        </w:rPr>
        <w:t>נדון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ביחסי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ה של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התקשורת עם מוסדות ה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משטר והשלטון, וכיצד אלו קשורים ל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תהליך הבניית החדשות</w:t>
      </w:r>
      <w:r w:rsidR="00A51E29">
        <w:rPr>
          <w:rFonts w:asciiTheme="majorBidi" w:hAnsiTheme="majorBidi" w:cstheme="majorBidi" w:hint="cs"/>
          <w:shd w:val="clear" w:color="auto" w:fill="FFFFFF"/>
          <w:rtl/>
        </w:rPr>
        <w:t>, מסגור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והעבודה העיתונ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>אית. הסמסטר השני יתרכז ב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"השפעות התקשורת"</w:t>
      </w:r>
      <w:r w:rsidR="009A4442" w:rsidRPr="001D184B">
        <w:rPr>
          <w:rFonts w:asciiTheme="majorBidi" w:hAnsiTheme="majorBidi" w:cstheme="majorBidi"/>
          <w:shd w:val="clear" w:color="auto" w:fill="FFFFFF"/>
          <w:rtl/>
        </w:rPr>
        <w:t>: יחסיה המורכבים של המדיה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עם צרכן התקשורת כאינד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י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>ב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ידואל, ועם החברה בכללותה</w:t>
      </w:r>
      <w:r w:rsidR="009A4442" w:rsidRPr="001D184B">
        <w:rPr>
          <w:rFonts w:asciiTheme="majorBidi" w:hAnsiTheme="majorBidi" w:cstheme="majorBidi"/>
          <w:shd w:val="clear" w:color="auto" w:fill="FFFFFF"/>
          <w:rtl/>
        </w:rPr>
        <w:t>, והמשמעויות העמוקות של השפעות אלו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.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לסיום נקנח 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בתקשורת שכנועית, פרסום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 ויחסי ציבור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, </w:t>
      </w:r>
      <w:r w:rsidR="00A51E29">
        <w:rPr>
          <w:rFonts w:asciiTheme="majorBidi" w:hAnsiTheme="majorBidi" w:cstheme="majorBidi" w:hint="cs"/>
          <w:shd w:val="clear" w:color="auto" w:fill="FFFFFF"/>
          <w:rtl/>
        </w:rPr>
        <w:t>ל</w:t>
      </w:r>
      <w:r w:rsidR="005174F9">
        <w:rPr>
          <w:rFonts w:asciiTheme="majorBidi" w:hAnsiTheme="majorBidi" w:cstheme="majorBidi" w:hint="cs"/>
          <w:shd w:val="clear" w:color="auto" w:fill="FFFFFF"/>
          <w:rtl/>
        </w:rPr>
        <w:t xml:space="preserve">מתן </w:t>
      </w:r>
      <w:r w:rsidR="009F4AA2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  <w:r w:rsidR="00060326" w:rsidRPr="001D184B">
        <w:rPr>
          <w:rFonts w:asciiTheme="majorBidi" w:hAnsiTheme="majorBidi" w:cstheme="majorBidi"/>
          <w:shd w:val="clear" w:color="auto" w:fill="FFFFFF"/>
          <w:rtl/>
        </w:rPr>
        <w:t>כלים בסיסיים בתחום מעשי זה</w:t>
      </w:r>
      <w:r w:rsidR="00430002" w:rsidRPr="001D184B">
        <w:rPr>
          <w:rFonts w:asciiTheme="majorBidi" w:hAnsiTheme="majorBidi" w:cstheme="majorBidi"/>
          <w:shd w:val="clear" w:color="auto" w:fill="FFFFFF"/>
          <w:rtl/>
        </w:rPr>
        <w:t xml:space="preserve">.   </w:t>
      </w:r>
      <w:r w:rsidR="00912C04" w:rsidRPr="001D184B">
        <w:rPr>
          <w:rFonts w:asciiTheme="majorBidi" w:hAnsiTheme="majorBidi" w:cstheme="majorBidi"/>
          <w:shd w:val="clear" w:color="auto" w:fill="FFFFFF"/>
          <w:rtl/>
        </w:rPr>
        <w:t xml:space="preserve"> </w:t>
      </w:r>
    </w:p>
    <w:p w14:paraId="0BFF1175" w14:textId="4BB13508" w:rsidR="00AF5F29" w:rsidRPr="001D184B" w:rsidRDefault="00AF5F29" w:rsidP="00DD218F">
      <w:pPr>
        <w:widowControl w:val="0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 w:hint="eastAsia"/>
          <w:b/>
          <w:bCs/>
          <w:rtl/>
        </w:rPr>
        <w:lastRenderedPageBreak/>
        <w:t>תוכנית</w:t>
      </w:r>
      <w:r w:rsidRPr="001D184B">
        <w:rPr>
          <w:rFonts w:asciiTheme="majorBidi" w:hAnsiTheme="majorBidi" w:cstheme="majorBidi"/>
          <w:b/>
          <w:bCs/>
          <w:rtl/>
        </w:rPr>
        <w:t xml:space="preserve"> </w:t>
      </w:r>
      <w:r w:rsidRPr="001D184B">
        <w:rPr>
          <w:rFonts w:asciiTheme="majorBidi" w:hAnsiTheme="majorBidi" w:cstheme="majorBidi" w:hint="eastAsia"/>
          <w:b/>
          <w:bCs/>
          <w:rtl/>
        </w:rPr>
        <w:t>הוראה</w:t>
      </w:r>
      <w:r w:rsidRPr="001D184B">
        <w:rPr>
          <w:rFonts w:asciiTheme="majorBidi" w:hAnsiTheme="majorBidi" w:cstheme="majorBidi"/>
          <w:b/>
          <w:bCs/>
          <w:rtl/>
        </w:rPr>
        <w:t>:</w:t>
      </w:r>
    </w:p>
    <w:p w14:paraId="534D7FFB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מבוא לתקשורת:</w:t>
      </w:r>
      <w:r w:rsidRPr="001D184B">
        <w:rPr>
          <w:rFonts w:asciiTheme="majorBidi" w:hAnsiTheme="majorBidi" w:cstheme="majorBidi"/>
          <w:rtl/>
          <w:lang w:eastAsia="en-US"/>
        </w:rPr>
        <w:t xml:space="preserve"> הגדרות, תיאוריות ומודלים.</w:t>
      </w:r>
    </w:p>
    <w:p w14:paraId="5F33AF27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התפת</w:t>
      </w:r>
      <w:r w:rsidR="00912C04" w:rsidRPr="001D184B">
        <w:rPr>
          <w:rFonts w:asciiTheme="majorBidi" w:hAnsiTheme="majorBidi" w:cstheme="majorBidi"/>
          <w:b/>
          <w:bCs/>
          <w:rtl/>
          <w:lang w:eastAsia="en-US"/>
        </w:rPr>
        <w:t>חות אמצ</w:t>
      </w:r>
      <w:r w:rsidR="00912C04" w:rsidRPr="001D184B">
        <w:rPr>
          <w:rFonts w:asciiTheme="majorBidi" w:hAnsiTheme="majorBidi" w:cstheme="majorBidi" w:hint="eastAsia"/>
          <w:b/>
          <w:bCs/>
          <w:rtl/>
          <w:lang w:eastAsia="en-US"/>
        </w:rPr>
        <w:t>עי</w:t>
      </w:r>
      <w:r w:rsidR="00912C04" w:rsidRPr="001D184B">
        <w:rPr>
          <w:rFonts w:asciiTheme="majorBidi" w:hAnsiTheme="majorBidi" w:cstheme="majorBidi"/>
          <w:b/>
          <w:bCs/>
          <w:rtl/>
          <w:lang w:eastAsia="en-US"/>
        </w:rPr>
        <w:t xml:space="preserve"> </w:t>
      </w:r>
      <w:r w:rsidR="00912C04" w:rsidRPr="001D184B">
        <w:rPr>
          <w:rFonts w:asciiTheme="majorBidi" w:hAnsiTheme="majorBidi" w:cstheme="majorBidi" w:hint="eastAsia"/>
          <w:b/>
          <w:bCs/>
          <w:rtl/>
          <w:lang w:eastAsia="en-US"/>
        </w:rPr>
        <w:t>התקשורת</w:t>
      </w:r>
      <w:r w:rsidRPr="001D184B">
        <w:rPr>
          <w:rFonts w:asciiTheme="majorBidi" w:hAnsiTheme="majorBidi" w:cstheme="majorBidi"/>
          <w:rtl/>
          <w:lang w:eastAsia="en-US"/>
        </w:rPr>
        <w:t xml:space="preserve"> </w:t>
      </w:r>
      <w:r w:rsidRPr="001D184B">
        <w:rPr>
          <w:rFonts w:asciiTheme="majorBidi" w:hAnsiTheme="majorBidi" w:cstheme="majorBidi"/>
          <w:lang w:eastAsia="en-US"/>
        </w:rPr>
        <w:t>–</w:t>
      </w:r>
      <w:r w:rsidRPr="001D184B">
        <w:rPr>
          <w:rFonts w:asciiTheme="majorBidi" w:hAnsiTheme="majorBidi" w:cstheme="majorBidi"/>
          <w:rtl/>
          <w:lang w:eastAsia="en-US"/>
        </w:rPr>
        <w:t xml:space="preserve"> השלכות חברתיות קוגניטיביות ותרבותיות.</w:t>
      </w:r>
    </w:p>
    <w:p w14:paraId="5CD34561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הסביבה התקשורתית החדשה</w:t>
      </w:r>
      <w:r w:rsidRPr="001D184B">
        <w:rPr>
          <w:rFonts w:asciiTheme="majorBidi" w:hAnsiTheme="majorBidi" w:cstheme="majorBidi"/>
          <w:rtl/>
          <w:lang w:eastAsia="en-US"/>
        </w:rPr>
        <w:t>: חדשנות טכנולוגית, אימפריאליזם, שינויים ומאפיינים.</w:t>
      </w:r>
    </w:p>
    <w:p w14:paraId="30198EC1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מוסד התקשורת</w:t>
      </w:r>
      <w:r w:rsidRPr="001D184B">
        <w:rPr>
          <w:rFonts w:asciiTheme="majorBidi" w:hAnsiTheme="majorBidi" w:cstheme="majorBidi"/>
          <w:rtl/>
          <w:lang w:eastAsia="en-US"/>
        </w:rPr>
        <w:t>: מאפיינים ופיקוח חברתי.</w:t>
      </w:r>
    </w:p>
    <w:p w14:paraId="5F8646E5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מערכות תקשורת</w:t>
      </w:r>
      <w:r w:rsidRPr="001D184B">
        <w:rPr>
          <w:rFonts w:asciiTheme="majorBidi" w:hAnsiTheme="majorBidi" w:cstheme="majorBidi"/>
          <w:rtl/>
          <w:lang w:eastAsia="en-US"/>
        </w:rPr>
        <w:t>: עיתונאות, חדשות ואובייקטיביות?:</w:t>
      </w:r>
    </w:p>
    <w:p w14:paraId="3D5AB5A7" w14:textId="77777777" w:rsidR="00234E20" w:rsidRPr="001D184B" w:rsidRDefault="00234E20" w:rsidP="0038136D">
      <w:pPr>
        <w:pStyle w:val="aa"/>
        <w:widowControl w:val="0"/>
        <w:numPr>
          <w:ilvl w:val="0"/>
          <w:numId w:val="3"/>
        </w:numPr>
        <w:tabs>
          <w:tab w:val="left" w:pos="284"/>
        </w:tabs>
        <w:suppressAutoHyphens w:val="0"/>
        <w:adjustRightInd w:val="0"/>
        <w:ind w:left="567" w:hanging="207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rtl/>
          <w:lang w:eastAsia="en-US"/>
        </w:rPr>
        <w:t>עיתונאות ואנשי המקצוע</w:t>
      </w:r>
    </w:p>
    <w:p w14:paraId="5BF7A82D" w14:textId="77777777" w:rsidR="00234E20" w:rsidRPr="001D184B" w:rsidRDefault="00234E20" w:rsidP="0038136D">
      <w:pPr>
        <w:pStyle w:val="aa"/>
        <w:widowControl w:val="0"/>
        <w:numPr>
          <w:ilvl w:val="0"/>
          <w:numId w:val="3"/>
        </w:numPr>
        <w:tabs>
          <w:tab w:val="left" w:pos="284"/>
        </w:tabs>
        <w:suppressAutoHyphens w:val="0"/>
        <w:adjustRightInd w:val="0"/>
        <w:ind w:left="567" w:hanging="207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rtl/>
          <w:lang w:eastAsia="en-US"/>
        </w:rPr>
        <w:t>חדשות ואובייקטיביות (מִסגור)</w:t>
      </w:r>
    </w:p>
    <w:p w14:paraId="46FB9E63" w14:textId="77777777" w:rsidR="00234E20" w:rsidRPr="001D184B" w:rsidRDefault="00234E20" w:rsidP="0038136D">
      <w:pPr>
        <w:pStyle w:val="aa"/>
        <w:widowControl w:val="0"/>
        <w:numPr>
          <w:ilvl w:val="0"/>
          <w:numId w:val="3"/>
        </w:numPr>
        <w:tabs>
          <w:tab w:val="left" w:pos="284"/>
        </w:tabs>
        <w:suppressAutoHyphens w:val="0"/>
        <w:adjustRightInd w:val="0"/>
        <w:ind w:left="567" w:hanging="207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rtl/>
          <w:lang w:eastAsia="en-US"/>
        </w:rPr>
        <w:t>סוגי עיתונות וסוגי חדשות</w:t>
      </w:r>
    </w:p>
    <w:p w14:paraId="3DF82637" w14:textId="77777777" w:rsidR="00234E20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השפעות התקשורת</w:t>
      </w:r>
      <w:r w:rsidRPr="001D184B">
        <w:rPr>
          <w:rFonts w:asciiTheme="majorBidi" w:hAnsiTheme="majorBidi" w:cstheme="majorBidi"/>
          <w:rtl/>
          <w:lang w:eastAsia="en-US"/>
        </w:rPr>
        <w:t xml:space="preserve">: מסורות בפרספקטיבה של זמן </w:t>
      </w:r>
      <w:r w:rsidRPr="001D184B">
        <w:rPr>
          <w:rFonts w:asciiTheme="majorBidi" w:hAnsiTheme="majorBidi" w:cstheme="majorBidi"/>
          <w:lang w:eastAsia="en-US"/>
        </w:rPr>
        <w:t>–</w:t>
      </w:r>
      <w:r w:rsidRPr="001D184B">
        <w:rPr>
          <w:rFonts w:asciiTheme="majorBidi" w:hAnsiTheme="majorBidi" w:cstheme="majorBidi"/>
          <w:rtl/>
          <w:lang w:eastAsia="en-US"/>
        </w:rPr>
        <w:t xml:space="preserve"> 4 "גלים מרכזיים".</w:t>
      </w:r>
    </w:p>
    <w:p w14:paraId="73DED52F" w14:textId="77777777" w:rsidR="009A3DAB" w:rsidRPr="001D184B" w:rsidRDefault="00234E20" w:rsidP="0038136D">
      <w:pPr>
        <w:pStyle w:val="aa"/>
        <w:widowControl w:val="0"/>
        <w:numPr>
          <w:ilvl w:val="0"/>
          <w:numId w:val="2"/>
        </w:numPr>
        <w:tabs>
          <w:tab w:val="left" w:pos="284"/>
        </w:tabs>
        <w:suppressAutoHyphens w:val="0"/>
        <w:adjustRightInd w:val="0"/>
        <w:ind w:left="283" w:hanging="283"/>
        <w:jc w:val="both"/>
        <w:textAlignment w:val="baseline"/>
        <w:rPr>
          <w:rFonts w:asciiTheme="majorBidi" w:hAnsiTheme="majorBidi" w:cstheme="majorBidi"/>
          <w:rtl/>
          <w:lang w:eastAsia="en-US"/>
        </w:rPr>
      </w:pPr>
      <w:r w:rsidRPr="001D184B">
        <w:rPr>
          <w:rFonts w:asciiTheme="majorBidi" w:hAnsiTheme="majorBidi" w:cstheme="majorBidi"/>
          <w:b/>
          <w:bCs/>
          <w:rtl/>
          <w:lang w:eastAsia="en-US"/>
        </w:rPr>
        <w:t>תקשורת שכנועית</w:t>
      </w:r>
      <w:r w:rsidRPr="001D184B">
        <w:rPr>
          <w:rFonts w:asciiTheme="majorBidi" w:hAnsiTheme="majorBidi" w:cstheme="majorBidi"/>
          <w:rtl/>
          <w:lang w:eastAsia="en-US"/>
        </w:rPr>
        <w:t>: פרסום ויחסי-ציבור.</w:t>
      </w:r>
    </w:p>
    <w:p w14:paraId="24FC3BB1" w14:textId="2169B5A3" w:rsidR="009A3DAB" w:rsidRPr="001D184B" w:rsidRDefault="009A3DAB" w:rsidP="00C71BC8">
      <w:pPr>
        <w:widowControl w:val="0"/>
        <w:spacing w:line="360" w:lineRule="auto"/>
        <w:jc w:val="both"/>
        <w:rPr>
          <w:rFonts w:asciiTheme="majorBidi" w:hAnsiTheme="majorBidi" w:cstheme="majorBidi"/>
        </w:rPr>
      </w:pPr>
      <w:r w:rsidRPr="001D184B">
        <w:rPr>
          <w:rFonts w:asciiTheme="majorBidi" w:hAnsiTheme="majorBidi" w:cstheme="majorBidi"/>
          <w:b/>
          <w:bCs/>
          <w:rtl/>
        </w:rPr>
        <w:t xml:space="preserve">ג. דרישות קדם: </w:t>
      </w:r>
      <w:r w:rsidRPr="001D184B">
        <w:rPr>
          <w:rFonts w:asciiTheme="majorBidi" w:hAnsiTheme="majorBidi" w:cstheme="majorBidi"/>
          <w:rtl/>
        </w:rPr>
        <w:t>אין</w:t>
      </w:r>
    </w:p>
    <w:p w14:paraId="7B8AA939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ד. דרישות הקורס:</w:t>
      </w:r>
    </w:p>
    <w:p w14:paraId="118AEB31" w14:textId="7D0BB56F" w:rsidR="00912C04" w:rsidRPr="001D184B" w:rsidRDefault="00912C04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1. </w:t>
      </w:r>
      <w:r w:rsidR="002E44BD" w:rsidRPr="001D184B">
        <w:rPr>
          <w:rFonts w:asciiTheme="majorBidi" w:hAnsiTheme="majorBidi" w:cstheme="majorBidi"/>
          <w:b/>
          <w:bCs/>
          <w:rtl/>
        </w:rPr>
        <w:t>השתתפות פעילה</w:t>
      </w:r>
      <w:r w:rsidRPr="001D184B">
        <w:rPr>
          <w:rFonts w:asciiTheme="majorBidi" w:hAnsiTheme="majorBidi" w:cstheme="majorBidi"/>
          <w:rtl/>
        </w:rPr>
        <w:t xml:space="preserve"> </w:t>
      </w:r>
      <w:r w:rsidR="002E44BD" w:rsidRPr="001D184B">
        <w:rPr>
          <w:rFonts w:asciiTheme="majorBidi" w:hAnsiTheme="majorBidi" w:cstheme="majorBidi"/>
          <w:rtl/>
        </w:rPr>
        <w:t>בהרצאות ו</w:t>
      </w:r>
      <w:r w:rsidR="0032194B" w:rsidRPr="001D184B">
        <w:rPr>
          <w:rFonts w:asciiTheme="majorBidi" w:hAnsiTheme="majorBidi" w:cstheme="majorBidi"/>
          <w:rtl/>
        </w:rPr>
        <w:t>בתרג</w:t>
      </w:r>
      <w:r w:rsidR="002E44BD" w:rsidRPr="001D184B">
        <w:rPr>
          <w:rFonts w:asciiTheme="majorBidi" w:hAnsiTheme="majorBidi" w:cstheme="majorBidi"/>
          <w:rtl/>
        </w:rPr>
        <w:t>ו</w:t>
      </w:r>
      <w:r w:rsidR="0032194B" w:rsidRPr="001D184B">
        <w:rPr>
          <w:rFonts w:asciiTheme="majorBidi" w:hAnsiTheme="majorBidi" w:cstheme="majorBidi"/>
          <w:rtl/>
        </w:rPr>
        <w:t>לים</w:t>
      </w:r>
      <w:r w:rsidR="006E7437">
        <w:rPr>
          <w:rFonts w:asciiTheme="majorBidi" w:hAnsiTheme="majorBidi" w:cstheme="majorBidi" w:hint="cs"/>
          <w:rtl/>
        </w:rPr>
        <w:t>.</w:t>
      </w:r>
      <w:r w:rsidR="0032194B" w:rsidRPr="001D184B">
        <w:rPr>
          <w:rFonts w:asciiTheme="majorBidi" w:hAnsiTheme="majorBidi" w:cstheme="majorBidi"/>
          <w:rtl/>
        </w:rPr>
        <w:t xml:space="preserve"> </w:t>
      </w:r>
    </w:p>
    <w:p w14:paraId="196D7777" w14:textId="77777777" w:rsidR="0032194B" w:rsidRPr="001D184B" w:rsidRDefault="00912C04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</w:rPr>
      </w:pPr>
      <w:r w:rsidRPr="001D184B">
        <w:rPr>
          <w:rFonts w:asciiTheme="majorBidi" w:hAnsiTheme="majorBidi" w:cstheme="majorBidi"/>
          <w:rtl/>
        </w:rPr>
        <w:t xml:space="preserve">2. </w:t>
      </w:r>
      <w:r w:rsidR="0032194B" w:rsidRPr="001D184B">
        <w:rPr>
          <w:rFonts w:asciiTheme="majorBidi" w:hAnsiTheme="majorBidi" w:cstheme="majorBidi"/>
          <w:b/>
          <w:bCs/>
          <w:rtl/>
        </w:rPr>
        <w:t xml:space="preserve">מטלות קריאה </w:t>
      </w:r>
      <w:r w:rsidRPr="001D184B">
        <w:rPr>
          <w:rFonts w:asciiTheme="majorBidi" w:hAnsiTheme="majorBidi" w:cstheme="majorBidi" w:hint="eastAsia"/>
          <w:b/>
          <w:bCs/>
          <w:rtl/>
        </w:rPr>
        <w:t>שבועיות</w:t>
      </w:r>
      <w:r w:rsidRPr="001D184B">
        <w:rPr>
          <w:rFonts w:asciiTheme="majorBidi" w:hAnsiTheme="majorBidi" w:cstheme="majorBidi"/>
          <w:rtl/>
        </w:rPr>
        <w:t xml:space="preserve"> </w:t>
      </w:r>
      <w:r w:rsidR="0032194B" w:rsidRPr="001D184B">
        <w:rPr>
          <w:rFonts w:asciiTheme="majorBidi" w:hAnsiTheme="majorBidi" w:cstheme="majorBidi"/>
          <w:rtl/>
        </w:rPr>
        <w:t xml:space="preserve">לכל שיעור.  </w:t>
      </w:r>
    </w:p>
    <w:p w14:paraId="45C1C8A4" w14:textId="77777777" w:rsidR="00345C6A" w:rsidRDefault="00912C04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3.</w:t>
      </w:r>
      <w:r w:rsidRPr="001D184B">
        <w:rPr>
          <w:rFonts w:asciiTheme="majorBidi" w:hAnsiTheme="majorBidi" w:cstheme="majorBidi"/>
          <w:b/>
          <w:bCs/>
          <w:rtl/>
        </w:rPr>
        <w:t>עבוד</w:t>
      </w:r>
      <w:r w:rsidRPr="001D184B">
        <w:rPr>
          <w:rFonts w:asciiTheme="majorBidi" w:hAnsiTheme="majorBidi" w:cstheme="majorBidi" w:hint="eastAsia"/>
          <w:b/>
          <w:bCs/>
          <w:rtl/>
        </w:rPr>
        <w:t>ה</w:t>
      </w:r>
      <w:r w:rsidRPr="001D184B">
        <w:rPr>
          <w:rFonts w:asciiTheme="majorBidi" w:hAnsiTheme="majorBidi" w:cstheme="majorBidi"/>
          <w:rtl/>
        </w:rPr>
        <w:t>:</w:t>
      </w:r>
      <w:r w:rsidR="00D52A15" w:rsidRPr="001D184B">
        <w:rPr>
          <w:rFonts w:asciiTheme="majorBidi" w:hAnsiTheme="majorBidi" w:cstheme="majorBidi"/>
          <w:rtl/>
        </w:rPr>
        <w:t xml:space="preserve"> </w:t>
      </w:r>
      <w:r w:rsidRPr="001D184B">
        <w:rPr>
          <w:rFonts w:asciiTheme="majorBidi" w:hAnsiTheme="majorBidi" w:cstheme="majorBidi" w:hint="eastAsia"/>
          <w:rtl/>
        </w:rPr>
        <w:t>יש</w:t>
      </w:r>
      <w:r w:rsidRPr="001D184B">
        <w:rPr>
          <w:rFonts w:asciiTheme="majorBidi" w:hAnsiTheme="majorBidi" w:cstheme="majorBidi"/>
          <w:rtl/>
        </w:rPr>
        <w:t xml:space="preserve"> </w:t>
      </w:r>
      <w:r w:rsidR="00A61745" w:rsidRPr="001D184B">
        <w:rPr>
          <w:rFonts w:asciiTheme="majorBidi" w:hAnsiTheme="majorBidi" w:cstheme="majorBidi"/>
          <w:rtl/>
        </w:rPr>
        <w:t xml:space="preserve">לבחור מקרה-בוחן </w:t>
      </w:r>
      <w:r w:rsidRPr="001D184B">
        <w:rPr>
          <w:rFonts w:asciiTheme="majorBidi" w:hAnsiTheme="majorBidi" w:cstheme="majorBidi" w:hint="eastAsia"/>
          <w:rtl/>
        </w:rPr>
        <w:t>עדכני</w:t>
      </w:r>
      <w:r w:rsidRPr="001D184B">
        <w:rPr>
          <w:rFonts w:asciiTheme="majorBidi" w:hAnsiTheme="majorBidi" w:cstheme="majorBidi"/>
          <w:rtl/>
        </w:rPr>
        <w:t xml:space="preserve"> </w:t>
      </w:r>
      <w:r w:rsidR="00A61745" w:rsidRPr="001D184B">
        <w:rPr>
          <w:rFonts w:asciiTheme="majorBidi" w:hAnsiTheme="majorBidi" w:cstheme="majorBidi"/>
          <w:rtl/>
        </w:rPr>
        <w:t xml:space="preserve">(מאוגוסט </w:t>
      </w:r>
      <w:r w:rsidR="00561D05" w:rsidRPr="001D184B">
        <w:rPr>
          <w:rFonts w:asciiTheme="majorBidi" w:hAnsiTheme="majorBidi" w:cstheme="majorBidi"/>
          <w:rtl/>
        </w:rPr>
        <w:t>20</w:t>
      </w:r>
      <w:r w:rsidR="00561D05">
        <w:rPr>
          <w:rFonts w:asciiTheme="majorBidi" w:hAnsiTheme="majorBidi" w:cstheme="majorBidi" w:hint="cs"/>
          <w:rtl/>
        </w:rPr>
        <w:t>2</w:t>
      </w:r>
      <w:r w:rsidR="00BE6A17">
        <w:rPr>
          <w:rFonts w:asciiTheme="majorBidi" w:hAnsiTheme="majorBidi" w:cstheme="majorBidi" w:hint="cs"/>
          <w:rtl/>
        </w:rPr>
        <w:t>1</w:t>
      </w:r>
      <w:r w:rsidR="00561D05" w:rsidRPr="001D184B">
        <w:rPr>
          <w:rFonts w:asciiTheme="majorBidi" w:hAnsiTheme="majorBidi" w:cstheme="majorBidi"/>
          <w:rtl/>
        </w:rPr>
        <w:t xml:space="preserve"> </w:t>
      </w:r>
      <w:r w:rsidR="00A61745" w:rsidRPr="001D184B">
        <w:rPr>
          <w:rFonts w:asciiTheme="majorBidi" w:hAnsiTheme="majorBidi" w:cstheme="majorBidi"/>
          <w:rtl/>
        </w:rPr>
        <w:t xml:space="preserve">ואילך), הקשור לאחד או יותר מנושאי הקורס, </w:t>
      </w:r>
      <w:r w:rsidR="00345C6A">
        <w:rPr>
          <w:rFonts w:asciiTheme="majorBidi" w:hAnsiTheme="majorBidi" w:cstheme="majorBidi" w:hint="cs"/>
          <w:rtl/>
        </w:rPr>
        <w:t xml:space="preserve">  </w:t>
      </w:r>
    </w:p>
    <w:p w14:paraId="490210FF" w14:textId="77777777" w:rsidR="00345C6A" w:rsidRDefault="00345C6A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</w:t>
      </w:r>
      <w:r w:rsidR="00A61745" w:rsidRPr="001D184B">
        <w:rPr>
          <w:rFonts w:asciiTheme="majorBidi" w:hAnsiTheme="majorBidi" w:cstheme="majorBidi"/>
          <w:rtl/>
        </w:rPr>
        <w:t>ולנתחו על-</w:t>
      </w:r>
      <w:r w:rsidR="009337BA" w:rsidRPr="001D184B">
        <w:rPr>
          <w:rFonts w:asciiTheme="majorBidi" w:hAnsiTheme="majorBidi" w:cstheme="majorBidi"/>
          <w:rtl/>
        </w:rPr>
        <w:t xml:space="preserve">פי תיאוריות, גישות, תפישות או כיווני </w:t>
      </w:r>
      <w:r w:rsidR="00A61745" w:rsidRPr="001D184B">
        <w:rPr>
          <w:rFonts w:asciiTheme="majorBidi" w:hAnsiTheme="majorBidi" w:cstheme="majorBidi"/>
          <w:rtl/>
        </w:rPr>
        <w:t>מחקר שנלמדים בקורס</w:t>
      </w:r>
      <w:r w:rsidR="009337BA" w:rsidRPr="001D184B">
        <w:rPr>
          <w:rFonts w:asciiTheme="majorBidi" w:hAnsiTheme="majorBidi" w:cstheme="majorBidi"/>
          <w:rtl/>
        </w:rPr>
        <w:t xml:space="preserve">. </w:t>
      </w:r>
      <w:r w:rsidR="009337BA" w:rsidRPr="001D184B">
        <w:rPr>
          <w:rFonts w:asciiTheme="majorBidi" w:hAnsiTheme="majorBidi" w:cstheme="majorBidi" w:hint="eastAsia"/>
          <w:rtl/>
        </w:rPr>
        <w:t>הנחיות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מפורטות</w:t>
      </w:r>
      <w:r w:rsidR="009337BA" w:rsidRPr="001D184B">
        <w:rPr>
          <w:rFonts w:asciiTheme="majorBidi" w:hAnsiTheme="majorBidi" w:cstheme="majorBidi"/>
          <w:rtl/>
        </w:rPr>
        <w:t xml:space="preserve"> </w:t>
      </w:r>
    </w:p>
    <w:p w14:paraId="178CE0B5" w14:textId="4428B0A4" w:rsidR="00A61745" w:rsidRPr="001D184B" w:rsidRDefault="00345C6A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</w:t>
      </w:r>
      <w:r w:rsidR="009337BA" w:rsidRPr="001D184B">
        <w:rPr>
          <w:rFonts w:asciiTheme="majorBidi" w:hAnsiTheme="majorBidi" w:cstheme="majorBidi" w:hint="eastAsia"/>
          <w:rtl/>
        </w:rPr>
        <w:t>יינתנו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לפני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היציאה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לחופשת</w:t>
      </w:r>
      <w:r w:rsidR="009337BA" w:rsidRPr="001D184B">
        <w:rPr>
          <w:rFonts w:asciiTheme="majorBidi" w:hAnsiTheme="majorBidi" w:cstheme="majorBidi"/>
          <w:rtl/>
        </w:rPr>
        <w:t xml:space="preserve"> </w:t>
      </w:r>
      <w:r w:rsidR="009337BA" w:rsidRPr="001D184B">
        <w:rPr>
          <w:rFonts w:asciiTheme="majorBidi" w:hAnsiTheme="majorBidi" w:cstheme="majorBidi" w:hint="eastAsia"/>
          <w:rtl/>
        </w:rPr>
        <w:t>סמסטר</w:t>
      </w:r>
      <w:r w:rsidR="009337BA" w:rsidRPr="001D184B">
        <w:rPr>
          <w:rFonts w:asciiTheme="majorBidi" w:hAnsiTheme="majorBidi" w:cstheme="majorBidi"/>
          <w:rtl/>
        </w:rPr>
        <w:t>.</w:t>
      </w:r>
    </w:p>
    <w:p w14:paraId="12953661" w14:textId="77777777" w:rsidR="00912C04" w:rsidRPr="001D184B" w:rsidRDefault="009337BA" w:rsidP="005E6228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4. </w:t>
      </w:r>
      <w:r w:rsidRPr="001D184B">
        <w:rPr>
          <w:rFonts w:asciiTheme="majorBidi" w:hAnsiTheme="majorBidi" w:cstheme="majorBidi" w:hint="eastAsia"/>
          <w:b/>
          <w:bCs/>
          <w:rtl/>
        </w:rPr>
        <w:t>מבחן</w:t>
      </w:r>
      <w:r w:rsidRPr="001D184B">
        <w:rPr>
          <w:rFonts w:asciiTheme="majorBidi" w:hAnsiTheme="majorBidi" w:cstheme="majorBidi"/>
          <w:b/>
          <w:bCs/>
          <w:rtl/>
        </w:rPr>
        <w:t>:</w:t>
      </w:r>
      <w:r w:rsidRPr="001D184B">
        <w:rPr>
          <w:rFonts w:asciiTheme="majorBidi" w:hAnsiTheme="majorBidi" w:cstheme="majorBidi"/>
          <w:rtl/>
        </w:rPr>
        <w:t xml:space="preserve"> כולל את חומר ההרצאות, התרגילים ומאמרי החובה המופיעים ברשימת הקריאה.</w:t>
      </w:r>
    </w:p>
    <w:p w14:paraId="0153EAAE" w14:textId="77777777" w:rsidR="009337BA" w:rsidRPr="001D184B" w:rsidRDefault="009337BA" w:rsidP="005E6228">
      <w:pPr>
        <w:widowControl w:val="0"/>
        <w:tabs>
          <w:tab w:val="left" w:pos="284"/>
        </w:tabs>
        <w:adjustRightInd w:val="0"/>
        <w:textAlignment w:val="baseline"/>
        <w:rPr>
          <w:rFonts w:asciiTheme="majorBidi" w:hAnsiTheme="majorBidi" w:cstheme="majorBidi"/>
          <w:rtl/>
        </w:rPr>
      </w:pPr>
    </w:p>
    <w:p w14:paraId="0B5EB49C" w14:textId="77777777" w:rsidR="00912C04" w:rsidRPr="001D184B" w:rsidRDefault="00912C04" w:rsidP="00912C04">
      <w:pPr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*סטודנט שנעדר יותר משלושה תרגילים בסמסטר יורחק מהקורס</w:t>
      </w:r>
    </w:p>
    <w:p w14:paraId="4B437C45" w14:textId="77777777" w:rsidR="00912C04" w:rsidRPr="001D184B" w:rsidRDefault="00912C04" w:rsidP="00912C04">
      <w:pPr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* ציון עובר (לפחות 60) בכל אחת מדרישות הקורס.</w:t>
      </w:r>
    </w:p>
    <w:p w14:paraId="77033FDD" w14:textId="77777777" w:rsidR="00912C04" w:rsidRPr="001D184B" w:rsidRDefault="00912C04" w:rsidP="0038136D">
      <w:pPr>
        <w:widowControl w:val="0"/>
        <w:spacing w:line="360" w:lineRule="auto"/>
        <w:jc w:val="both"/>
        <w:rPr>
          <w:rFonts w:asciiTheme="majorBidi" w:hAnsiTheme="majorBidi" w:cstheme="majorBidi"/>
          <w:rtl/>
        </w:rPr>
      </w:pPr>
    </w:p>
    <w:p w14:paraId="52B5ECE2" w14:textId="77777777" w:rsidR="009A3DAB" w:rsidRPr="001D184B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1D184B">
        <w:rPr>
          <w:rFonts w:asciiTheme="majorBidi" w:hAnsiTheme="majorBidi" w:cstheme="majorBidi"/>
          <w:b/>
          <w:bCs/>
          <w:rtl/>
        </w:rPr>
        <w:t>ה. מרכיבי הציון הסופי:</w:t>
      </w:r>
    </w:p>
    <w:p w14:paraId="284D6DA6" w14:textId="21C42B8F" w:rsidR="009A3DAB" w:rsidRPr="001D184B" w:rsidRDefault="00912C04" w:rsidP="0038136D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 w:hint="eastAsia"/>
          <w:rtl/>
        </w:rPr>
        <w:t>השתתפות</w:t>
      </w:r>
      <w:r w:rsidR="005E6228" w:rsidRPr="001D184B">
        <w:rPr>
          <w:rFonts w:asciiTheme="majorBidi" w:hAnsiTheme="majorBidi" w:cstheme="majorBidi"/>
          <w:rtl/>
        </w:rPr>
        <w:t xml:space="preserve"> פעילה</w:t>
      </w:r>
      <w:r w:rsidR="009A3DAB" w:rsidRPr="001D184B">
        <w:rPr>
          <w:rFonts w:asciiTheme="majorBidi" w:hAnsiTheme="majorBidi" w:cstheme="majorBidi"/>
          <w:rtl/>
        </w:rPr>
        <w:t xml:space="preserve"> (</w:t>
      </w:r>
      <w:r w:rsidR="0032194B" w:rsidRPr="001D184B">
        <w:rPr>
          <w:rFonts w:asciiTheme="majorBidi" w:hAnsiTheme="majorBidi" w:cstheme="majorBidi"/>
        </w:rPr>
        <w:t>10</w:t>
      </w:r>
      <w:r w:rsidR="009A3DAB" w:rsidRPr="001D184B">
        <w:rPr>
          <w:rFonts w:asciiTheme="majorBidi" w:hAnsiTheme="majorBidi" w:cstheme="majorBidi"/>
        </w:rPr>
        <w:t>%</w:t>
      </w:r>
      <w:r w:rsidR="009A3DAB" w:rsidRPr="001D184B">
        <w:rPr>
          <w:rFonts w:asciiTheme="majorBidi" w:hAnsiTheme="majorBidi" w:cstheme="majorBidi"/>
          <w:rtl/>
        </w:rPr>
        <w:t>)</w:t>
      </w:r>
    </w:p>
    <w:p w14:paraId="3D744116" w14:textId="680D5F37" w:rsidR="009A3DAB" w:rsidRPr="001D184B" w:rsidRDefault="00D52A15" w:rsidP="0038136D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>עבודת האמצע</w:t>
      </w:r>
      <w:r w:rsidR="006E7437">
        <w:rPr>
          <w:rFonts w:asciiTheme="majorBidi" w:hAnsiTheme="majorBidi" w:cstheme="majorBidi" w:hint="cs"/>
          <w:rtl/>
        </w:rPr>
        <w:t xml:space="preserve">   </w:t>
      </w:r>
      <w:r w:rsidR="00345C6A">
        <w:rPr>
          <w:rFonts w:asciiTheme="majorBidi" w:hAnsiTheme="majorBidi" w:cstheme="majorBidi" w:hint="cs"/>
          <w:rtl/>
        </w:rPr>
        <w:t xml:space="preserve"> </w:t>
      </w:r>
      <w:r w:rsidR="009A3DAB" w:rsidRPr="001D184B">
        <w:rPr>
          <w:rFonts w:asciiTheme="majorBidi" w:hAnsiTheme="majorBidi" w:cstheme="majorBidi"/>
          <w:rtl/>
        </w:rPr>
        <w:t xml:space="preserve"> (</w:t>
      </w:r>
      <w:r w:rsidR="009A3DAB" w:rsidRPr="001D184B">
        <w:rPr>
          <w:rFonts w:asciiTheme="majorBidi" w:hAnsiTheme="majorBidi" w:cstheme="majorBidi"/>
        </w:rPr>
        <w:t>%</w:t>
      </w:r>
      <w:r w:rsidR="0032194B" w:rsidRPr="001D184B">
        <w:rPr>
          <w:rFonts w:asciiTheme="majorBidi" w:hAnsiTheme="majorBidi" w:cstheme="majorBidi"/>
          <w:rtl/>
        </w:rPr>
        <w:t>30</w:t>
      </w:r>
      <w:r w:rsidR="009A3DAB" w:rsidRPr="001D184B">
        <w:rPr>
          <w:rFonts w:asciiTheme="majorBidi" w:hAnsiTheme="majorBidi" w:cstheme="majorBidi"/>
          <w:rtl/>
        </w:rPr>
        <w:t>)</w:t>
      </w:r>
    </w:p>
    <w:p w14:paraId="2FF1C348" w14:textId="640AA070" w:rsidR="00802F8A" w:rsidRPr="001D184B" w:rsidRDefault="0032194B" w:rsidP="009A4442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  <w:r w:rsidRPr="001D184B">
        <w:rPr>
          <w:rFonts w:asciiTheme="majorBidi" w:hAnsiTheme="majorBidi" w:cstheme="majorBidi"/>
          <w:rtl/>
        </w:rPr>
        <w:t xml:space="preserve">מבחן סוף שנה </w:t>
      </w:r>
      <w:r w:rsidR="006E7437">
        <w:rPr>
          <w:rFonts w:asciiTheme="majorBidi" w:hAnsiTheme="majorBidi" w:cstheme="majorBidi" w:hint="cs"/>
          <w:rtl/>
        </w:rPr>
        <w:t xml:space="preserve"> </w:t>
      </w:r>
      <w:r w:rsidR="00345C6A">
        <w:rPr>
          <w:rFonts w:asciiTheme="majorBidi" w:hAnsiTheme="majorBidi" w:cstheme="majorBidi" w:hint="cs"/>
          <w:rtl/>
        </w:rPr>
        <w:t xml:space="preserve"> </w:t>
      </w:r>
      <w:r w:rsidR="006E7437">
        <w:rPr>
          <w:rFonts w:asciiTheme="majorBidi" w:hAnsiTheme="majorBidi" w:cstheme="majorBidi" w:hint="cs"/>
          <w:rtl/>
        </w:rPr>
        <w:t xml:space="preserve"> </w:t>
      </w:r>
      <w:r w:rsidRPr="001D184B">
        <w:rPr>
          <w:rFonts w:asciiTheme="majorBidi" w:hAnsiTheme="majorBidi" w:cstheme="majorBidi"/>
          <w:rtl/>
        </w:rPr>
        <w:t>(60%)</w:t>
      </w:r>
    </w:p>
    <w:p w14:paraId="6EFD1DCE" w14:textId="21C73D73" w:rsidR="009F4AA2" w:rsidRDefault="009F4AA2" w:rsidP="009A4442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</w:p>
    <w:p w14:paraId="738D2D01" w14:textId="77777777" w:rsidR="000342F4" w:rsidRPr="001D184B" w:rsidRDefault="000342F4" w:rsidP="009A4442">
      <w:pPr>
        <w:widowControl w:val="0"/>
        <w:tabs>
          <w:tab w:val="left" w:pos="284"/>
        </w:tabs>
        <w:jc w:val="both"/>
        <w:rPr>
          <w:rFonts w:asciiTheme="majorBidi" w:hAnsiTheme="majorBidi" w:cstheme="majorBidi"/>
          <w:rtl/>
        </w:rPr>
      </w:pPr>
    </w:p>
    <w:p w14:paraId="7F6D51A2" w14:textId="77777777" w:rsidR="009A3DAB" w:rsidRPr="001D184B" w:rsidRDefault="009A3DAB" w:rsidP="0038136D">
      <w:pPr>
        <w:widowControl w:val="0"/>
        <w:spacing w:line="360" w:lineRule="auto"/>
        <w:ind w:left="26"/>
        <w:rPr>
          <w:rFonts w:asciiTheme="majorBidi" w:hAnsiTheme="majorBidi" w:cstheme="majorBidi"/>
          <w:b/>
          <w:bCs/>
          <w:color w:val="000000"/>
        </w:rPr>
      </w:pPr>
      <w:r w:rsidRPr="001D184B">
        <w:rPr>
          <w:rFonts w:asciiTheme="majorBidi" w:hAnsiTheme="majorBidi" w:cstheme="majorBidi"/>
          <w:b/>
          <w:bCs/>
          <w:rtl/>
        </w:rPr>
        <w:t>ו. ביבליוגרפיה</w:t>
      </w:r>
      <w:r w:rsidRPr="001D184B">
        <w:rPr>
          <w:rFonts w:asciiTheme="majorBidi" w:hAnsiTheme="majorBidi" w:cstheme="majorBidi"/>
          <w:b/>
          <w:bCs/>
          <w:color w:val="000000"/>
          <w:rtl/>
        </w:rPr>
        <w:t>:</w:t>
      </w:r>
    </w:p>
    <w:p w14:paraId="1FE19FFA" w14:textId="77777777" w:rsidR="00A97649" w:rsidRPr="00B52951" w:rsidRDefault="00802F8A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1</w:t>
      </w:r>
      <w:r w:rsidR="00A97649" w:rsidRPr="00B52951">
        <w:rPr>
          <w:rFonts w:asciiTheme="majorBidi" w:hAnsiTheme="majorBidi" w:cstheme="majorBidi"/>
          <w:b/>
          <w:bCs/>
          <w:rtl/>
        </w:rPr>
        <w:t>. מבוא לתקשורת: הגדרות, תיאוריות ומודלים</w:t>
      </w:r>
    </w:p>
    <w:p w14:paraId="2DC2F17E" w14:textId="77777777" w:rsidR="009A3DAB" w:rsidRPr="00B52951" w:rsidRDefault="009A3DAB" w:rsidP="0038136D">
      <w:pPr>
        <w:widowControl w:val="0"/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>הרצאה 1</w:t>
      </w:r>
      <w:r w:rsidR="00A97649" w:rsidRPr="00B52951">
        <w:rPr>
          <w:rFonts w:asciiTheme="majorBidi" w:hAnsiTheme="majorBidi" w:cstheme="majorBidi"/>
          <w:b/>
          <w:bCs/>
          <w:rtl/>
        </w:rPr>
        <w:t xml:space="preserve"> - הקדמה: הצגת הקורס, תחום התקשורת, הגדרות והנחות מרכזיות</w:t>
      </w:r>
    </w:p>
    <w:p w14:paraId="542D236C" w14:textId="77777777" w:rsidR="009A3DAB" w:rsidRPr="00B52951" w:rsidRDefault="009A3DAB" w:rsidP="00802F8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6A61C5C9" w14:textId="77777777" w:rsidR="00A51E29" w:rsidRPr="00B52951" w:rsidRDefault="00A97649" w:rsidP="00275A90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</w:rPr>
        <w:t xml:space="preserve">Fiske, J. (2011). </w:t>
      </w:r>
      <w:r w:rsidRPr="00B52951">
        <w:rPr>
          <w:rFonts w:asciiTheme="majorBidi" w:hAnsiTheme="majorBidi" w:cstheme="majorBidi"/>
          <w:i/>
          <w:iCs/>
        </w:rPr>
        <w:t>Introduction to Communication Studies</w:t>
      </w:r>
      <w:r w:rsidRPr="00B52951">
        <w:rPr>
          <w:rFonts w:asciiTheme="majorBidi" w:hAnsiTheme="majorBidi" w:cstheme="majorBidi"/>
          <w:rtl/>
        </w:rPr>
        <w:t>.</w:t>
      </w:r>
      <w:r w:rsidRPr="00B52951">
        <w:rPr>
          <w:rFonts w:asciiTheme="majorBidi" w:hAnsiTheme="majorBidi" w:cstheme="majorBidi"/>
        </w:rPr>
        <w:t xml:space="preserve"> (3</w:t>
      </w:r>
      <w:r w:rsidRPr="00B52951">
        <w:rPr>
          <w:rFonts w:asciiTheme="majorBidi" w:hAnsiTheme="majorBidi" w:cstheme="majorBidi"/>
          <w:vertAlign w:val="superscript"/>
        </w:rPr>
        <w:t>rd</w:t>
      </w:r>
      <w:r w:rsidRPr="00B52951">
        <w:rPr>
          <w:rFonts w:asciiTheme="majorBidi" w:hAnsiTheme="majorBidi" w:cstheme="majorBidi"/>
        </w:rPr>
        <w:t xml:space="preserve"> Edition). NY: </w:t>
      </w:r>
    </w:p>
    <w:p w14:paraId="4CA0BA68" w14:textId="0729D1C9" w:rsidR="00A97649" w:rsidRPr="00B52951" w:rsidRDefault="00A97649" w:rsidP="00A51E29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B52951">
        <w:rPr>
          <w:rFonts w:asciiTheme="majorBidi" w:hAnsiTheme="majorBidi" w:cstheme="majorBidi"/>
        </w:rPr>
        <w:t>Routledge, pp. 1-5.</w:t>
      </w:r>
    </w:p>
    <w:p w14:paraId="23EF1AD5" w14:textId="5F37FF39" w:rsidR="00BD43B5" w:rsidRPr="00B52951" w:rsidRDefault="00BD43B5" w:rsidP="00F11EF5">
      <w:pPr>
        <w:keepNext/>
        <w:keepLines/>
        <w:jc w:val="right"/>
        <w:rPr>
          <w:rFonts w:asciiTheme="minorBidi" w:hAnsiTheme="minorBidi" w:cstheme="minorBidi"/>
          <w:b/>
          <w:bCs/>
          <w:color w:val="000080"/>
          <w:sz w:val="22"/>
          <w:szCs w:val="22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שמור לפי </w:t>
      </w:r>
      <w:r w:rsidRPr="00B52951">
        <w:rPr>
          <w:rFonts w:asciiTheme="minorBidi" w:hAnsiTheme="minorBidi" w:cstheme="minorBidi"/>
          <w:b/>
          <w:bCs/>
          <w:color w:val="000080"/>
        </w:rPr>
        <w:t>FIS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</w:p>
    <w:p w14:paraId="33D16231" w14:textId="2D36EE76" w:rsidR="00561D05" w:rsidRPr="00B52951" w:rsidRDefault="00561D05" w:rsidP="00561D05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</w:p>
    <w:p w14:paraId="10D06968" w14:textId="43BC0C1B" w:rsidR="00A51E29" w:rsidRPr="00B52951" w:rsidRDefault="0044133E" w:rsidP="000342F4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</w:rPr>
        <w:t xml:space="preserve">McQuail, D., &amp; Deuze, M. (2020). The Study of Media and Mass Communication, </w:t>
      </w:r>
    </w:p>
    <w:p w14:paraId="12546961" w14:textId="77777777" w:rsidR="00A51E29" w:rsidRPr="00B52951" w:rsidRDefault="0044133E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</w:rPr>
        <w:t xml:space="preserve">in McQuail’s Media and Mass Communication Theory. </w:t>
      </w:r>
      <w:r w:rsidR="00514F9D" w:rsidRPr="00B52951">
        <w:rPr>
          <w:rFonts w:asciiTheme="majorBidi" w:hAnsiTheme="majorBidi" w:cstheme="majorBidi"/>
        </w:rPr>
        <w:t>7</w:t>
      </w:r>
      <w:r w:rsidR="00514F9D" w:rsidRPr="00B52951">
        <w:rPr>
          <w:rFonts w:asciiTheme="majorBidi" w:hAnsiTheme="majorBidi" w:cstheme="majorBidi"/>
          <w:vertAlign w:val="superscript"/>
        </w:rPr>
        <w:t>th</w:t>
      </w:r>
      <w:r w:rsidR="00514F9D" w:rsidRPr="00B52951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</w:rPr>
        <w:t xml:space="preserve">Edition, California: Sage, </w:t>
      </w:r>
    </w:p>
    <w:p w14:paraId="2F66DE0A" w14:textId="2668821D" w:rsidR="0044133E" w:rsidRPr="00B52951" w:rsidRDefault="0044133E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pp. 18-22.</w:t>
      </w:r>
    </w:p>
    <w:p w14:paraId="4D1C1720" w14:textId="1903F1E3" w:rsidR="00A97649" w:rsidRPr="00B52951" w:rsidRDefault="00BD43B5" w:rsidP="00B215C9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sz w:val="20"/>
          <w:szCs w:val="20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יש מה"ד 6 </w:t>
      </w:r>
      <w:r w:rsidR="00D536D0"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 </w:t>
      </w:r>
      <w:r w:rsidR="00D536D0" w:rsidRPr="00B52951">
        <w:rPr>
          <w:rFonts w:asciiTheme="minorBidi" w:hAnsiTheme="minorBidi" w:cstheme="minorBidi"/>
          <w:b/>
          <w:bCs/>
          <w:color w:val="000080"/>
        </w:rPr>
        <w:t>m6</w:t>
      </w:r>
      <w:r w:rsidR="00D536D0"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="00D536D0" w:rsidRPr="00B52951">
        <w:rPr>
          <w:rFonts w:asciiTheme="minorBidi" w:hAnsiTheme="minorBidi" w:cstheme="minorBidi"/>
          <w:b/>
          <w:bCs/>
          <w:color w:val="000080"/>
        </w:rPr>
        <w:t>302.23 MAC-QUA</w:t>
      </w:r>
      <w:r w:rsidR="00D536D0"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מה"ד 7 הוזמנה </w:t>
      </w:r>
    </w:p>
    <w:p w14:paraId="47634218" w14:textId="77777777" w:rsidR="00D536D0" w:rsidRPr="00B52951" w:rsidRDefault="00D536D0" w:rsidP="0038136D">
      <w:pPr>
        <w:widowControl w:val="0"/>
        <w:tabs>
          <w:tab w:val="left" w:pos="284"/>
        </w:tabs>
        <w:rPr>
          <w:rFonts w:asciiTheme="majorBidi" w:hAnsiTheme="majorBidi" w:cstheme="majorBidi"/>
          <w:sz w:val="20"/>
          <w:szCs w:val="20"/>
          <w:rtl/>
        </w:rPr>
      </w:pPr>
    </w:p>
    <w:p w14:paraId="49AFFD51" w14:textId="2029428D" w:rsidR="00A97649" w:rsidRPr="00B52951" w:rsidRDefault="00A97649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color w:val="212063"/>
          <w:rtl/>
        </w:rPr>
      </w:pPr>
      <w:r w:rsidRPr="00B52951">
        <w:rPr>
          <w:rFonts w:asciiTheme="majorBidi" w:hAnsiTheme="majorBidi" w:cstheme="majorBidi"/>
          <w:rtl/>
        </w:rPr>
        <w:t>מקוויל,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(2014). </w:t>
      </w:r>
      <w:r w:rsidRPr="00B52951">
        <w:rPr>
          <w:rFonts w:asciiTheme="majorBidi" w:hAnsiTheme="majorBidi" w:cstheme="majorBidi"/>
          <w:i/>
          <w:iCs/>
          <w:rtl/>
        </w:rPr>
        <w:t xml:space="preserve">מבוא לתקשורת המונים מאת דניס מקוויל. </w:t>
      </w:r>
      <w:r w:rsidRPr="00B52951">
        <w:rPr>
          <w:rFonts w:asciiTheme="majorBidi" w:hAnsiTheme="majorBidi" w:cstheme="majorBidi"/>
          <w:rtl/>
        </w:rPr>
        <w:t>מהדורה שישית, עריכה מדעית לוין ד. וסופר א. רעננה: האוניברסיטה הפתוחה</w:t>
      </w:r>
      <w:r w:rsidRPr="00B52951">
        <w:rPr>
          <w:rFonts w:asciiTheme="majorBidi" w:hAnsiTheme="majorBidi" w:cstheme="majorBidi"/>
        </w:rPr>
        <w:t>,</w:t>
      </w:r>
      <w:r w:rsidRPr="00B52951">
        <w:rPr>
          <w:rFonts w:asciiTheme="majorBidi" w:hAnsiTheme="majorBidi" w:cstheme="majorBidi"/>
          <w:rtl/>
        </w:rPr>
        <w:t> עמ' 63-61 (תהליך תקשורת ההמונים).</w:t>
      </w:r>
    </w:p>
    <w:p w14:paraId="0BDC9695" w14:textId="396D9EC3" w:rsidR="00D536D0" w:rsidRPr="00B52951" w:rsidRDefault="00D536D0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302.234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מקו.מב תשע"ד</w:t>
      </w:r>
    </w:p>
    <w:p w14:paraId="57405F4A" w14:textId="0A048377" w:rsidR="0044133E" w:rsidRPr="00B52951" w:rsidRDefault="0044133E" w:rsidP="0044133E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328A0D7C" w14:textId="3DAAF647" w:rsidR="00A97649" w:rsidRPr="00B52951" w:rsidRDefault="00A97649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rtl/>
        </w:rPr>
        <w:t>סילברסטון, ר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(2006). המרקם של החוויה. </w:t>
      </w:r>
      <w:bookmarkStart w:id="1" w:name="_Hlk393357139"/>
      <w:r w:rsidRPr="00B52951">
        <w:rPr>
          <w:rFonts w:asciiTheme="majorBidi" w:hAnsiTheme="majorBidi" w:cstheme="majorBidi"/>
          <w:i/>
          <w:iCs/>
          <w:rtl/>
        </w:rPr>
        <w:t>מדוע ללמוד מדיה</w:t>
      </w:r>
      <w:bookmarkEnd w:id="1"/>
      <w:r w:rsidRPr="00B52951">
        <w:rPr>
          <w:rFonts w:asciiTheme="majorBidi" w:hAnsiTheme="majorBidi" w:cstheme="majorBidi"/>
          <w:i/>
          <w:iCs/>
          <w:rtl/>
        </w:rPr>
        <w:t xml:space="preserve">? </w:t>
      </w:r>
      <w:r w:rsidRPr="00B52951">
        <w:rPr>
          <w:rFonts w:asciiTheme="majorBidi" w:hAnsiTheme="majorBidi" w:cstheme="majorBidi"/>
          <w:rtl/>
        </w:rPr>
        <w:t>תל-אביב</w:t>
      </w:r>
      <w:r w:rsidRPr="00B52951">
        <w:rPr>
          <w:rFonts w:asciiTheme="majorBidi" w:hAnsiTheme="majorBidi" w:cstheme="majorBidi"/>
        </w:rPr>
        <w:t>:</w:t>
      </w:r>
      <w:r w:rsidRPr="00B52951">
        <w:rPr>
          <w:rFonts w:asciiTheme="majorBidi" w:hAnsiTheme="majorBidi" w:cstheme="majorBidi"/>
          <w:rtl/>
        </w:rPr>
        <w:t xml:space="preserve"> רסלינג, עמ' 21–36.</w:t>
      </w:r>
    </w:p>
    <w:p w14:paraId="3D7064F9" w14:textId="5B1FAEC9" w:rsidR="00D536D0" w:rsidRPr="00B52951" w:rsidRDefault="00D7135D" w:rsidP="000342F4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lastRenderedPageBreak/>
        <w:t xml:space="preserve"> </w:t>
      </w:r>
      <w:r w:rsidR="00D536D0" w:rsidRPr="00B52951">
        <w:rPr>
          <w:rFonts w:asciiTheme="minorBidi" w:hAnsiTheme="minorBidi" w:cstheme="minorBidi"/>
          <w:b/>
          <w:bCs/>
          <w:color w:val="000080"/>
        </w:rPr>
        <w:t xml:space="preserve">302.23 </w:t>
      </w:r>
      <w:r w:rsidR="00D536D0" w:rsidRPr="00B52951">
        <w:rPr>
          <w:rFonts w:asciiTheme="minorBidi" w:hAnsiTheme="minorBidi" w:cstheme="minorBidi"/>
          <w:b/>
          <w:bCs/>
          <w:color w:val="000080"/>
          <w:rtl/>
        </w:rPr>
        <w:t>סיל.מד תשס"ו</w:t>
      </w:r>
    </w:p>
    <w:p w14:paraId="361648B6" w14:textId="14737F7B" w:rsidR="00802F8A" w:rsidRPr="00B52951" w:rsidRDefault="009A3DAB" w:rsidP="009C20B1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864A2D"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2 </w:t>
      </w:r>
      <w:r w:rsidR="00864A2D" w:rsidRPr="00B52951">
        <w:rPr>
          <w:rFonts w:asciiTheme="majorBidi" w:hAnsiTheme="majorBidi" w:cstheme="majorBidi"/>
          <w:sz w:val="24"/>
          <w:szCs w:val="24"/>
          <w:rtl/>
        </w:rPr>
        <w:t>–</w:t>
      </w:r>
      <w:r w:rsidRPr="00B529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4A2D" w:rsidRPr="00B52951">
        <w:rPr>
          <w:rFonts w:asciiTheme="majorBidi" w:hAnsiTheme="majorBidi" w:cstheme="majorBidi"/>
          <w:sz w:val="24"/>
          <w:szCs w:val="24"/>
          <w:rtl/>
        </w:rPr>
        <w:t>סוגי קהלים וכיצד אנו מתקשרים? (כולל סמיוטיקה וסמנטיקה)</w:t>
      </w:r>
    </w:p>
    <w:p w14:paraId="0FF0506D" w14:textId="77777777" w:rsidR="009A3DAB" w:rsidRPr="00B52951" w:rsidRDefault="009A3DAB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6115E3A1" w14:textId="64ED767D" w:rsidR="003B7B41" w:rsidRPr="00B52951" w:rsidRDefault="00864A2D" w:rsidP="001A63F9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B52951">
        <w:rPr>
          <w:rFonts w:asciiTheme="majorBidi" w:hAnsiTheme="majorBidi" w:cstheme="majorBidi"/>
        </w:rPr>
        <w:t xml:space="preserve">Fiske, J. (2011). </w:t>
      </w:r>
      <w:bookmarkStart w:id="2" w:name="_Hlk393357126"/>
      <w:r w:rsidRPr="00B52951">
        <w:rPr>
          <w:rFonts w:asciiTheme="majorBidi" w:hAnsiTheme="majorBidi" w:cstheme="majorBidi"/>
          <w:i/>
          <w:iCs/>
        </w:rPr>
        <w:t>Introduction to Communication Studies</w:t>
      </w:r>
      <w:bookmarkEnd w:id="2"/>
      <w:r w:rsidRPr="00B52951">
        <w:rPr>
          <w:rFonts w:asciiTheme="majorBidi" w:hAnsiTheme="majorBidi" w:cstheme="majorBidi"/>
          <w:i/>
          <w:iCs/>
        </w:rPr>
        <w:t>.</w:t>
      </w:r>
      <w:r w:rsidRPr="00B52951">
        <w:rPr>
          <w:rFonts w:asciiTheme="majorBidi" w:hAnsiTheme="majorBidi" w:cstheme="majorBidi"/>
        </w:rPr>
        <w:t xml:space="preserve"> (3</w:t>
      </w:r>
      <w:r w:rsidRPr="00B52951">
        <w:rPr>
          <w:rFonts w:asciiTheme="majorBidi" w:hAnsiTheme="majorBidi" w:cstheme="majorBidi"/>
          <w:vertAlign w:val="superscript"/>
        </w:rPr>
        <w:t>rd</w:t>
      </w:r>
      <w:r w:rsidRPr="00B52951">
        <w:rPr>
          <w:rFonts w:asciiTheme="majorBidi" w:hAnsiTheme="majorBidi" w:cstheme="majorBidi"/>
        </w:rPr>
        <w:t xml:space="preserve"> Edition). NY:</w:t>
      </w:r>
      <w:r w:rsidR="001A63F9" w:rsidRPr="00B52951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</w:rPr>
        <w:t>Routledge, pp. 37-60</w:t>
      </w:r>
    </w:p>
    <w:p w14:paraId="209C7EB7" w14:textId="15447E8B" w:rsidR="00FA14F2" w:rsidRPr="00B52951" w:rsidRDefault="001A63F9" w:rsidP="001A63F9">
      <w:pPr>
        <w:widowControl w:val="0"/>
        <w:tabs>
          <w:tab w:val="left" w:pos="284"/>
        </w:tabs>
        <w:ind w:left="425" w:hanging="425"/>
        <w:jc w:val="right"/>
        <w:rPr>
          <w:rFonts w:asciiTheme="majorBidi" w:hAnsiTheme="majorBidi" w:cstheme="majorBidi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שמור לפי </w:t>
      </w:r>
      <w:r w:rsidRPr="00B52951">
        <w:rPr>
          <w:rFonts w:asciiTheme="minorBidi" w:hAnsiTheme="minorBidi" w:cstheme="minorBidi"/>
          <w:b/>
          <w:bCs/>
          <w:color w:val="000080"/>
        </w:rPr>
        <w:t>FIS</w:t>
      </w:r>
    </w:p>
    <w:p w14:paraId="114A2511" w14:textId="77777777" w:rsidR="00864A2D" w:rsidRPr="00B52951" w:rsidRDefault="00864A2D" w:rsidP="0038136D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</w:p>
    <w:p w14:paraId="2E91B16A" w14:textId="62B6C9A6" w:rsidR="00864A2D" w:rsidRPr="00B52951" w:rsidRDefault="00864A2D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 xml:space="preserve">' </w:t>
      </w:r>
      <w:r w:rsidRPr="00B52951">
        <w:rPr>
          <w:rFonts w:asciiTheme="majorBidi" w:hAnsiTheme="majorBidi" w:cstheme="majorBidi"/>
          <w:rtl/>
        </w:rPr>
        <w:t xml:space="preserve">(1993). סוגי תקשורת. כספי, ד. </w:t>
      </w:r>
      <w:r w:rsidRPr="00B52951">
        <w:rPr>
          <w:rFonts w:asciiTheme="majorBidi" w:hAnsiTheme="majorBidi" w:cstheme="majorBidi"/>
          <w:i/>
          <w:iCs/>
          <w:rtl/>
        </w:rPr>
        <w:t>תקשורת המונים</w:t>
      </w:r>
      <w:r w:rsidRPr="00B52951">
        <w:rPr>
          <w:rFonts w:asciiTheme="majorBidi" w:hAnsiTheme="majorBidi" w:cstheme="majorBidi"/>
        </w:rPr>
        <w:t>.</w:t>
      </w:r>
      <w:r w:rsidRPr="00B52951">
        <w:rPr>
          <w:rFonts w:asciiTheme="majorBidi" w:hAnsiTheme="majorBidi" w:cstheme="majorBidi"/>
          <w:rtl/>
        </w:rPr>
        <w:t xml:space="preserve"> כרך א'. תל-אביב: האוניברסיטה הפתוחה, עמ' 57-30.</w:t>
      </w:r>
    </w:p>
    <w:p w14:paraId="4E7BEAEE" w14:textId="02F09969" w:rsidR="00E43305" w:rsidRPr="00B52951" w:rsidRDefault="00E43305" w:rsidP="00E43305">
      <w:pPr>
        <w:keepNext/>
        <w:keepLines/>
        <w:contextualSpacing/>
        <w:rPr>
          <w:rFonts w:asciiTheme="minorBidi" w:hAnsiTheme="minorBidi" w:cstheme="minorBidi"/>
          <w:b/>
          <w:bCs/>
          <w:color w:val="222222"/>
          <w:u w:val="single"/>
          <w:shd w:val="clear" w:color="auto" w:fill="FFFFFF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</w:p>
    <w:p w14:paraId="6732F09F" w14:textId="77777777" w:rsidR="00864A2D" w:rsidRPr="00B52951" w:rsidRDefault="00864A2D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284603D1" w14:textId="1962C690" w:rsidR="00864A2D" w:rsidRPr="00B52951" w:rsidRDefault="00864A2D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מקוויל,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(2014). </w:t>
      </w:r>
      <w:r w:rsidRPr="00B52951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B52951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60-65 (רעיון ה"המון").</w:t>
      </w:r>
    </w:p>
    <w:p w14:paraId="70822F83" w14:textId="77777777" w:rsidR="004C3168" w:rsidRPr="00B52951" w:rsidRDefault="004C3168" w:rsidP="004C3168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302.234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מקו.מב תשע"ד</w:t>
      </w:r>
    </w:p>
    <w:p w14:paraId="24A0A705" w14:textId="5430C056" w:rsidR="009A3DAB" w:rsidRPr="00B52951" w:rsidRDefault="009A3DAB" w:rsidP="0038136D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864A2D"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ה 3 </w:t>
      </w:r>
      <w:r w:rsidR="00864A2D" w:rsidRPr="00B52951">
        <w:rPr>
          <w:rFonts w:asciiTheme="majorBidi" w:hAnsiTheme="majorBidi" w:cstheme="majorBidi"/>
          <w:sz w:val="24"/>
          <w:szCs w:val="24"/>
          <w:rtl/>
        </w:rPr>
        <w:t>–</w:t>
      </w:r>
      <w:r w:rsidRPr="00B529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64A2D" w:rsidRPr="00B52951">
        <w:rPr>
          <w:rFonts w:asciiTheme="majorBidi" w:hAnsiTheme="majorBidi" w:cstheme="majorBidi"/>
          <w:sz w:val="24"/>
          <w:szCs w:val="24"/>
          <w:rtl/>
        </w:rPr>
        <w:t>תקשורת בלתי מילולית: על\אל מילולית</w:t>
      </w:r>
    </w:p>
    <w:p w14:paraId="42343D9D" w14:textId="77777777" w:rsidR="00802F8A" w:rsidRPr="00B52951" w:rsidRDefault="00802F8A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692C7EDC" w14:textId="77777777" w:rsidR="00D52A15" w:rsidRPr="00B52951" w:rsidRDefault="009A3DAB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37485FD2" w14:textId="7D68534E" w:rsidR="00D52A15" w:rsidRPr="00B52951" w:rsidRDefault="00864A2D" w:rsidP="00257EB0">
      <w:pPr>
        <w:widowControl w:val="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בנצור, נ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(1993). </w:t>
      </w:r>
      <w:r w:rsidRPr="00B52951">
        <w:rPr>
          <w:rFonts w:asciiTheme="majorBidi" w:hAnsiTheme="majorBidi" w:cstheme="majorBidi"/>
          <w:i/>
          <w:iCs/>
          <w:rtl/>
        </w:rPr>
        <w:t>להופיע טוב.</w:t>
      </w:r>
      <w:r w:rsidRPr="00B52951">
        <w:rPr>
          <w:rFonts w:asciiTheme="majorBidi" w:hAnsiTheme="majorBidi" w:cstheme="majorBidi"/>
          <w:rtl/>
        </w:rPr>
        <w:t xml:space="preserve"> תל-אביב: אלפא/זמורה-ביתן, עמ' 127-94.</w:t>
      </w:r>
    </w:p>
    <w:p w14:paraId="6E90DF51" w14:textId="3B79A852" w:rsidR="00C5685F" w:rsidRPr="00B52951" w:rsidRDefault="004C3168" w:rsidP="0038136D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808.5 </w:t>
      </w:r>
      <w:r w:rsidR="00257EB0"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בנצ.לה תשנ"ג</w:t>
      </w:r>
    </w:p>
    <w:p w14:paraId="076D6AAD" w14:textId="77777777" w:rsidR="004C3168" w:rsidRPr="00B52951" w:rsidRDefault="004C3168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11B6597E" w14:textId="7FB11FD1" w:rsidR="00364C28" w:rsidRPr="00B52951" w:rsidRDefault="00864A2D" w:rsidP="000342F4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29F0CAEC" w14:textId="2650E51A" w:rsidR="00C46E0B" w:rsidRPr="00B52951" w:rsidRDefault="00864A2D" w:rsidP="003B7B41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רעם, ג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(1991). </w:t>
      </w:r>
      <w:r w:rsidRPr="00B52951">
        <w:rPr>
          <w:rFonts w:asciiTheme="majorBidi" w:hAnsiTheme="majorBidi" w:cstheme="majorBidi"/>
          <w:i/>
          <w:iCs/>
          <w:rtl/>
        </w:rPr>
        <w:t>לא הכל דיבורים</w:t>
      </w:r>
      <w:r w:rsidRPr="00B52951">
        <w:rPr>
          <w:rFonts w:asciiTheme="majorBidi" w:hAnsiTheme="majorBidi" w:cstheme="majorBidi"/>
          <w:rtl/>
        </w:rPr>
        <w:t>. תל-אביב: לימון תחקירים כלכליים, עמ' 33-17, 52-41, 99-93, 150-141.</w:t>
      </w:r>
    </w:p>
    <w:p w14:paraId="1C468891" w14:textId="07CE89F5" w:rsidR="00864A2D" w:rsidRPr="00B52951" w:rsidRDefault="00864A2D" w:rsidP="00C46E0B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רעם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.לא </w:t>
      </w:r>
    </w:p>
    <w:p w14:paraId="58F1D39A" w14:textId="77777777" w:rsidR="00864A2D" w:rsidRPr="00B52951" w:rsidRDefault="00864A2D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5DBC57A" w14:textId="142D8870" w:rsidR="009D4E0F" w:rsidRPr="00B52951" w:rsidRDefault="00864A2D" w:rsidP="009D4E0F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בנצה, פ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(2013). </w:t>
      </w:r>
      <w:bookmarkStart w:id="3" w:name="_Hlk393356640"/>
      <w:r w:rsidRPr="00B52951">
        <w:rPr>
          <w:rFonts w:asciiTheme="majorBidi" w:hAnsiTheme="majorBidi" w:cstheme="majorBidi"/>
          <w:i/>
          <w:iCs/>
          <w:rtl/>
        </w:rPr>
        <w:t>תקשורת בלתי מילולית</w:t>
      </w:r>
      <w:bookmarkEnd w:id="3"/>
      <w:r w:rsidRPr="00B52951">
        <w:rPr>
          <w:rFonts w:asciiTheme="majorBidi" w:hAnsiTheme="majorBidi" w:cstheme="majorBidi"/>
          <w:i/>
          <w:iCs/>
          <w:rtl/>
        </w:rPr>
        <w:t xml:space="preserve">: למידת שפת הגוף תאפשר לכם לזהות את האדם הניצב לפניכם. </w:t>
      </w:r>
      <w:r w:rsidRPr="00B52951">
        <w:rPr>
          <w:rFonts w:asciiTheme="majorBidi" w:hAnsiTheme="majorBidi" w:cstheme="majorBidi"/>
          <w:rtl/>
        </w:rPr>
        <w:t>רמת גן: תאומים, עמ' 160-158.</w:t>
      </w:r>
    </w:p>
    <w:p w14:paraId="1B8F6C37" w14:textId="2FE08AA3" w:rsidR="00864A2D" w:rsidRPr="00B52951" w:rsidRDefault="009D4E0F" w:rsidP="007641C9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153.69</w:t>
      </w:r>
      <w:r w:rsidR="00864A2D"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="00864A2D" w:rsidRPr="00B52951">
        <w:rPr>
          <w:rFonts w:asciiTheme="minorBidi" w:hAnsiTheme="minorBidi" w:cstheme="minorBidi" w:hint="eastAsia"/>
          <w:b/>
          <w:bCs/>
          <w:color w:val="000080"/>
          <w:rtl/>
        </w:rPr>
        <w:t>בנצ</w:t>
      </w:r>
      <w:r w:rsidR="00864A2D" w:rsidRPr="00B52951">
        <w:rPr>
          <w:rFonts w:asciiTheme="minorBidi" w:hAnsiTheme="minorBidi" w:cstheme="minorBidi"/>
          <w:b/>
          <w:bCs/>
          <w:color w:val="000080"/>
          <w:rtl/>
        </w:rPr>
        <w:t>.תק תשע"ג  – בספרייה לחינוך</w:t>
      </w:r>
    </w:p>
    <w:p w14:paraId="51CFAA7B" w14:textId="77777777" w:rsidR="00AA3A36" w:rsidRPr="00B52951" w:rsidRDefault="00AA3A36" w:rsidP="00AA3A36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</w:p>
    <w:p w14:paraId="7CF1637C" w14:textId="31D7F5FF" w:rsidR="00AA3A36" w:rsidRPr="00B52951" w:rsidRDefault="00AA3A36" w:rsidP="00AA3A36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Natten, D. V. (2020). “The Political Land</w:t>
      </w:r>
      <w:r w:rsidR="00B215C9" w:rsidRPr="00B52951">
        <w:rPr>
          <w:rFonts w:asciiTheme="majorBidi" w:hAnsiTheme="majorBidi" w:cstheme="majorBidi"/>
        </w:rPr>
        <w:t xml:space="preserve">scape: An Analysis of the Media </w:t>
      </w:r>
      <w:r w:rsidRPr="00B52951">
        <w:rPr>
          <w:rFonts w:asciiTheme="majorBidi" w:hAnsiTheme="majorBidi" w:cstheme="majorBidi"/>
        </w:rPr>
        <w:t>Appearance”, in The Body Language of Politics, NY: Skyhorse, Chap, 1.</w:t>
      </w:r>
    </w:p>
    <w:p w14:paraId="455F0265" w14:textId="7F0BFBEF" w:rsidR="001B213A" w:rsidRPr="00B52951" w:rsidRDefault="001B213A" w:rsidP="001B213A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הוזמן</w:t>
      </w:r>
    </w:p>
    <w:p w14:paraId="5842277A" w14:textId="77777777" w:rsidR="00AA3A36" w:rsidRPr="00B52951" w:rsidRDefault="00AA3A36" w:rsidP="000342F4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29F13AFE" w14:textId="77777777" w:rsidR="009A3DAB" w:rsidRPr="00B52951" w:rsidRDefault="009A3DAB" w:rsidP="0038136D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864A2D"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ות 4-5 </w:t>
      </w:r>
      <w:r w:rsidR="00864A2D" w:rsidRPr="00B52951">
        <w:rPr>
          <w:rFonts w:asciiTheme="majorBidi" w:hAnsiTheme="majorBidi" w:cstheme="majorBidi"/>
          <w:sz w:val="24"/>
          <w:szCs w:val="24"/>
          <w:rtl/>
        </w:rPr>
        <w:t>– אסכולות מרכזיות לחקר התקשורת: מהות התקשורת, מודלים</w:t>
      </w:r>
    </w:p>
    <w:p w14:paraId="56F21CCD" w14:textId="77777777" w:rsidR="00864A2D" w:rsidRPr="00B52951" w:rsidRDefault="009A3DAB" w:rsidP="00802F8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B52951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חובה:</w:t>
      </w:r>
    </w:p>
    <w:p w14:paraId="5B0BD5D3" w14:textId="45051226" w:rsidR="00864A2D" w:rsidRPr="00B52951" w:rsidRDefault="00864A2D" w:rsidP="008000ED">
      <w:pPr>
        <w:pStyle w:val="a8"/>
        <w:widowControl w:val="0"/>
        <w:tabs>
          <w:tab w:val="left" w:pos="284"/>
        </w:tabs>
        <w:bidi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(1993). מהי תקשורת. </w:t>
      </w:r>
      <w:r w:rsidRPr="00B52951">
        <w:rPr>
          <w:rFonts w:asciiTheme="majorBidi" w:hAnsiTheme="majorBidi" w:cstheme="majorBidi"/>
          <w:i/>
          <w:iCs/>
          <w:rtl/>
        </w:rPr>
        <w:t>תקשורת המונים</w:t>
      </w:r>
      <w:r w:rsidRPr="00B52951">
        <w:rPr>
          <w:rFonts w:asciiTheme="majorBidi" w:hAnsiTheme="majorBidi" w:cstheme="majorBidi"/>
          <w:i/>
          <w:iCs/>
        </w:rPr>
        <w:t>.</w:t>
      </w:r>
      <w:r w:rsidRPr="00B52951">
        <w:rPr>
          <w:rFonts w:asciiTheme="majorBidi" w:hAnsiTheme="majorBidi" w:cstheme="majorBidi"/>
          <w:rtl/>
        </w:rPr>
        <w:t xml:space="preserve"> כרך א'. תל-אביב</w:t>
      </w:r>
      <w:r w:rsidR="00A948CC" w:rsidRPr="00B52951">
        <w:rPr>
          <w:rFonts w:asciiTheme="majorBidi" w:hAnsiTheme="majorBidi" w:cstheme="majorBidi"/>
          <w:rtl/>
        </w:rPr>
        <w:t>: האוניברסיטה הפתוחה, עמ' 25-10</w:t>
      </w:r>
      <w:r w:rsidR="004B3932" w:rsidRPr="00B52951">
        <w:rPr>
          <w:rFonts w:asciiTheme="majorBidi" w:hAnsiTheme="majorBidi" w:cstheme="majorBidi" w:hint="cs"/>
          <w:rtl/>
        </w:rPr>
        <w:t>.</w:t>
      </w:r>
      <w:r w:rsidRPr="00B52951">
        <w:rPr>
          <w:rFonts w:asciiTheme="majorBidi" w:hAnsiTheme="majorBidi" w:cstheme="majorBidi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</w:p>
    <w:p w14:paraId="577D1C35" w14:textId="77777777" w:rsidR="000F76D1" w:rsidRPr="00B52951" w:rsidRDefault="000F76D1" w:rsidP="000F76D1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</w:rPr>
      </w:pPr>
    </w:p>
    <w:p w14:paraId="773F142C" w14:textId="77777777" w:rsidR="00A51E29" w:rsidRPr="00B52951" w:rsidRDefault="00864A2D" w:rsidP="00535537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</w:rPr>
        <w:t xml:space="preserve">Fiske, J. (2011). </w:t>
      </w:r>
      <w:r w:rsidRPr="00B52951">
        <w:rPr>
          <w:rFonts w:asciiTheme="majorBidi" w:hAnsiTheme="majorBidi" w:cstheme="majorBidi"/>
          <w:i/>
          <w:iCs/>
        </w:rPr>
        <w:t>Introduction to Communication Studies.</w:t>
      </w:r>
      <w:r w:rsidRPr="00B52951">
        <w:rPr>
          <w:rFonts w:asciiTheme="majorBidi" w:hAnsiTheme="majorBidi" w:cstheme="majorBidi"/>
        </w:rPr>
        <w:t xml:space="preserve"> (3</w:t>
      </w:r>
      <w:r w:rsidRPr="00B52951">
        <w:rPr>
          <w:rFonts w:asciiTheme="majorBidi" w:hAnsiTheme="majorBidi" w:cstheme="majorBidi"/>
          <w:vertAlign w:val="superscript"/>
        </w:rPr>
        <w:t>rd</w:t>
      </w:r>
      <w:r w:rsidRPr="00B52951">
        <w:rPr>
          <w:rFonts w:asciiTheme="majorBidi" w:hAnsiTheme="majorBidi" w:cstheme="majorBidi"/>
        </w:rPr>
        <w:t xml:space="preserve"> Edition). NY: </w:t>
      </w:r>
    </w:p>
    <w:p w14:paraId="397153A0" w14:textId="63A9147D" w:rsidR="00864A2D" w:rsidRPr="00B52951" w:rsidRDefault="00864A2D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Routledge</w:t>
      </w:r>
      <w:r w:rsidRPr="00B52951">
        <w:rPr>
          <w:rFonts w:asciiTheme="majorBidi" w:hAnsiTheme="majorBidi" w:cstheme="majorBidi"/>
          <w:rtl/>
        </w:rPr>
        <w:t>,</w:t>
      </w:r>
      <w:r w:rsidRPr="00B52951">
        <w:rPr>
          <w:rFonts w:asciiTheme="majorBidi" w:hAnsiTheme="majorBidi" w:cstheme="majorBidi"/>
        </w:rPr>
        <w:t xml:space="preserve"> pp. 5-21, 80-94</w:t>
      </w:r>
      <w:r w:rsidR="004B3932" w:rsidRPr="00B52951">
        <w:rPr>
          <w:rFonts w:asciiTheme="majorBidi" w:hAnsiTheme="majorBidi" w:cstheme="majorBidi"/>
        </w:rPr>
        <w:t>.</w:t>
      </w:r>
    </w:p>
    <w:p w14:paraId="60BF3232" w14:textId="2221FCBE" w:rsidR="001A63F9" w:rsidRPr="00B52951" w:rsidRDefault="001A63F9" w:rsidP="001A63F9">
      <w:pPr>
        <w:widowControl w:val="0"/>
        <w:tabs>
          <w:tab w:val="left" w:pos="284"/>
        </w:tabs>
        <w:ind w:left="425" w:hanging="425"/>
        <w:jc w:val="right"/>
        <w:rPr>
          <w:rFonts w:asciiTheme="majorBidi" w:hAnsiTheme="majorBidi" w:cstheme="majorBidi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שמור לפי </w:t>
      </w:r>
      <w:r w:rsidRPr="00B52951">
        <w:rPr>
          <w:rFonts w:asciiTheme="minorBidi" w:hAnsiTheme="minorBidi" w:cstheme="minorBidi"/>
          <w:b/>
          <w:bCs/>
          <w:color w:val="000080"/>
        </w:rPr>
        <w:t>FIS</w:t>
      </w:r>
    </w:p>
    <w:p w14:paraId="0CE9B9A0" w14:textId="77777777" w:rsidR="00223559" w:rsidRPr="00B52951" w:rsidRDefault="00223559" w:rsidP="001A63F9">
      <w:pPr>
        <w:widowControl w:val="0"/>
        <w:tabs>
          <w:tab w:val="left" w:pos="284"/>
        </w:tabs>
        <w:ind w:left="425" w:hanging="425"/>
        <w:jc w:val="right"/>
        <w:rPr>
          <w:rFonts w:asciiTheme="majorBidi" w:hAnsiTheme="majorBidi" w:cstheme="majorBidi"/>
          <w:rtl/>
        </w:rPr>
      </w:pPr>
    </w:p>
    <w:p w14:paraId="76E7BC5F" w14:textId="77777777" w:rsidR="00A51E29" w:rsidRPr="00B52951" w:rsidRDefault="00864A2D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</w:rPr>
        <w:t xml:space="preserve">Carey, J.W. (1988). A cultural approach to communications. In: Carey, J., </w:t>
      </w:r>
      <w:bookmarkStart w:id="4" w:name="_Hlk393356578"/>
    </w:p>
    <w:p w14:paraId="1E653B94" w14:textId="49F5D48B" w:rsidR="00864A2D" w:rsidRPr="00B52951" w:rsidRDefault="00864A2D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i/>
          <w:iCs/>
        </w:rPr>
        <w:t>Communication as culture</w:t>
      </w:r>
      <w:bookmarkEnd w:id="4"/>
      <w:r w:rsidRPr="00B52951">
        <w:rPr>
          <w:rFonts w:asciiTheme="majorBidi" w:hAnsiTheme="majorBidi" w:cstheme="majorBidi"/>
        </w:rPr>
        <w:t>. London: Routledge, pp. 13-36.</w:t>
      </w:r>
    </w:p>
    <w:p w14:paraId="2CAB6CDE" w14:textId="3FCB30C2" w:rsidR="00864A2D" w:rsidRPr="00B52951" w:rsidRDefault="00864A2D" w:rsidP="00F11EF5">
      <w:pPr>
        <w:keepNext/>
        <w:keepLines/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</w:t>
      </w:r>
      <w:r w:rsidRPr="00B52951">
        <w:rPr>
          <w:rFonts w:asciiTheme="minorBidi" w:hAnsiTheme="minorBidi" w:cstheme="minorBidi"/>
          <w:b/>
          <w:bCs/>
          <w:color w:val="000080"/>
        </w:rPr>
        <w:t>CAR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477C3ACB" w14:textId="77777777" w:rsidR="00864A2D" w:rsidRPr="00B52951" w:rsidRDefault="00864A2D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</w:rPr>
      </w:pPr>
    </w:p>
    <w:p w14:paraId="1486821A" w14:textId="77777777" w:rsidR="00A51E29" w:rsidRPr="00B52951" w:rsidRDefault="00864A2D" w:rsidP="005D1006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</w:rPr>
        <w:t>L</w:t>
      </w:r>
      <w:r w:rsidR="008F6DC4" w:rsidRPr="00B52951">
        <w:rPr>
          <w:rFonts w:asciiTheme="majorBidi" w:hAnsiTheme="majorBidi" w:cstheme="majorBidi"/>
        </w:rPr>
        <w:t>iu</w:t>
      </w:r>
      <w:r w:rsidRPr="00B52951">
        <w:rPr>
          <w:rFonts w:asciiTheme="majorBidi" w:hAnsiTheme="majorBidi" w:cstheme="majorBidi"/>
        </w:rPr>
        <w:t xml:space="preserve">, Z. (2016). </w:t>
      </w:r>
      <w:r w:rsidRPr="00B52951">
        <w:rPr>
          <w:rFonts w:asciiTheme="majorBidi" w:hAnsiTheme="majorBidi" w:cstheme="majorBidi"/>
          <w:i/>
          <w:iCs/>
        </w:rPr>
        <w:t>Relationship Between Mass Media and Mass Culture</w:t>
      </w:r>
      <w:r w:rsidRPr="00B52951">
        <w:rPr>
          <w:rFonts w:asciiTheme="majorBidi" w:hAnsiTheme="majorBidi" w:cstheme="majorBidi"/>
        </w:rPr>
        <w:t xml:space="preserve">. Frankfurt </w:t>
      </w:r>
    </w:p>
    <w:p w14:paraId="603B2245" w14:textId="622AB4F5" w:rsidR="009A3DAB" w:rsidRPr="00B52951" w:rsidRDefault="00864A2D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lastRenderedPageBreak/>
        <w:t>School and Cultural Studies School Canadian Social Science, 12</w:t>
      </w:r>
      <w:r w:rsidR="004B3932" w:rsidRPr="00B52951">
        <w:rPr>
          <w:rFonts w:asciiTheme="majorBidi" w:hAnsiTheme="majorBidi" w:cstheme="majorBidi"/>
        </w:rPr>
        <w:t>(</w:t>
      </w:r>
      <w:r w:rsidRPr="00B52951">
        <w:rPr>
          <w:rFonts w:asciiTheme="majorBidi" w:hAnsiTheme="majorBidi" w:cstheme="majorBidi"/>
        </w:rPr>
        <w:t>1</w:t>
      </w:r>
      <w:r w:rsidR="004B3932" w:rsidRPr="00B52951">
        <w:rPr>
          <w:rFonts w:asciiTheme="majorBidi" w:hAnsiTheme="majorBidi" w:cstheme="majorBidi"/>
        </w:rPr>
        <w:t>)</w:t>
      </w:r>
      <w:r w:rsidRPr="00B52951">
        <w:rPr>
          <w:rFonts w:asciiTheme="majorBidi" w:hAnsiTheme="majorBidi" w:cstheme="majorBidi"/>
        </w:rPr>
        <w:t xml:space="preserve">, 23-28. </w:t>
      </w:r>
    </w:p>
    <w:p w14:paraId="1C9250DC" w14:textId="77777777" w:rsidR="00C5042A" w:rsidRPr="00B52951" w:rsidRDefault="00C5042A" w:rsidP="00C5042A">
      <w:pPr>
        <w:keepNext/>
        <w:keepLines/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Google Scholar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נגיש דרך </w:t>
      </w:r>
    </w:p>
    <w:p w14:paraId="1636B5DF" w14:textId="77777777" w:rsidR="000342F4" w:rsidRPr="00B52951" w:rsidRDefault="000342F4" w:rsidP="000342F4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</w:p>
    <w:p w14:paraId="579E9CAA" w14:textId="0C34A7C6" w:rsidR="009A3DAB" w:rsidRPr="00B52951" w:rsidRDefault="00802F8A" w:rsidP="003B7B41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2</w:t>
      </w:r>
      <w:r w:rsidR="00864A2D" w:rsidRPr="00B52951">
        <w:rPr>
          <w:rFonts w:asciiTheme="majorBidi" w:hAnsiTheme="majorBidi" w:cstheme="majorBidi"/>
          <w:b/>
          <w:bCs/>
          <w:rtl/>
        </w:rPr>
        <w:t>. התפתחות אמצעי התקשורת – השלכות חברתיות, קוגניטיביות ותרבותיות</w:t>
      </w:r>
    </w:p>
    <w:p w14:paraId="73976569" w14:textId="51AF951B" w:rsidR="00802F8A" w:rsidRPr="00B52951" w:rsidRDefault="009A3DAB" w:rsidP="009C20B1">
      <w:pPr>
        <w:pStyle w:val="4"/>
        <w:keepNext w:val="0"/>
        <w:widowControl w:val="0"/>
        <w:tabs>
          <w:tab w:val="left" w:pos="284"/>
        </w:tabs>
        <w:adjustRightInd w:val="0"/>
        <w:jc w:val="both"/>
        <w:textAlignment w:val="baseline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864A2D" w:rsidRPr="00B52951">
        <w:rPr>
          <w:rFonts w:asciiTheme="majorBidi" w:hAnsiTheme="majorBidi" w:cstheme="majorBidi"/>
          <w:sz w:val="24"/>
          <w:szCs w:val="24"/>
          <w:u w:val="single"/>
          <w:rtl/>
        </w:rPr>
        <w:t>6</w:t>
      </w:r>
      <w:r w:rsidR="00864A2D" w:rsidRPr="00B52951">
        <w:rPr>
          <w:rFonts w:asciiTheme="majorBidi" w:hAnsiTheme="majorBidi" w:cstheme="majorBidi"/>
          <w:sz w:val="24"/>
          <w:szCs w:val="24"/>
          <w:rtl/>
        </w:rPr>
        <w:t xml:space="preserve"> – רקע היסטורי, חברתי וטכנולוגי, הגישה הסוציולוגית מול הגישה הטכנולוגית, תחילת ההתפתחות – השלב האוראלי</w:t>
      </w:r>
    </w:p>
    <w:p w14:paraId="08797426" w14:textId="77777777" w:rsidR="003B7B41" w:rsidRPr="00B52951" w:rsidRDefault="003B7B41" w:rsidP="00802F8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5C2E4E18" w14:textId="1DE78F34" w:rsidR="00514F9D" w:rsidRPr="00B52951" w:rsidRDefault="00186D9D" w:rsidP="000342F4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</w:rPr>
      </w:pPr>
      <w:r w:rsidRPr="00B52951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 xml:space="preserve">חובה: </w:t>
      </w:r>
    </w:p>
    <w:p w14:paraId="22AC6EA8" w14:textId="1B6CFB5D" w:rsidR="009C5941" w:rsidRPr="00B52951" w:rsidRDefault="00186D9D" w:rsidP="007D16A6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(1993). על תיאוריות של </w:t>
      </w:r>
      <w:r w:rsidR="00CE1EC7" w:rsidRPr="00B52951">
        <w:rPr>
          <w:rFonts w:asciiTheme="majorBidi" w:hAnsiTheme="majorBidi" w:cstheme="majorBidi" w:hint="eastAsia"/>
          <w:rtl/>
        </w:rPr>
        <w:t>דטרמיניזם</w:t>
      </w:r>
      <w:r w:rsidRPr="00B52951">
        <w:rPr>
          <w:rFonts w:asciiTheme="majorBidi" w:hAnsiTheme="majorBidi" w:cstheme="majorBidi"/>
          <w:rtl/>
        </w:rPr>
        <w:t xml:space="preserve"> טכנולוגי. </w:t>
      </w:r>
      <w:r w:rsidRPr="00B52951">
        <w:rPr>
          <w:rFonts w:asciiTheme="majorBidi" w:hAnsiTheme="majorBidi" w:cstheme="majorBidi"/>
          <w:i/>
          <w:iCs/>
          <w:rtl/>
        </w:rPr>
        <w:t>תקשורת המונים</w:t>
      </w:r>
      <w:r w:rsidRPr="00B52951">
        <w:rPr>
          <w:rFonts w:asciiTheme="majorBidi" w:hAnsiTheme="majorBidi" w:cstheme="majorBidi"/>
          <w:i/>
          <w:iCs/>
        </w:rPr>
        <w:t>.</w:t>
      </w:r>
      <w:r w:rsidRPr="00B52951">
        <w:rPr>
          <w:rFonts w:asciiTheme="majorBidi" w:hAnsiTheme="majorBidi" w:cstheme="majorBidi"/>
          <w:rtl/>
        </w:rPr>
        <w:t xml:space="preserve"> כרך א'. תל-אביב: האוניברסיטה הפתוחה, עמ' 114-109.</w:t>
      </w:r>
    </w:p>
    <w:p w14:paraId="709A13D2" w14:textId="73F8071A" w:rsidR="007D16A6" w:rsidRPr="00B52951" w:rsidRDefault="007D16A6" w:rsidP="007D16A6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bookmarkStart w:id="5" w:name="_Hlk393358543"/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  <w:bookmarkEnd w:id="5"/>
    </w:p>
    <w:p w14:paraId="4C1DF3E1" w14:textId="77777777" w:rsidR="00C5685F" w:rsidRPr="00B52951" w:rsidRDefault="00C5685F" w:rsidP="00C5685F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000080"/>
          <w:rtl/>
        </w:rPr>
      </w:pPr>
    </w:p>
    <w:p w14:paraId="302F3C5A" w14:textId="3EF3E8E4" w:rsidR="007D16A6" w:rsidRPr="00B52951" w:rsidRDefault="00186D9D" w:rsidP="003B7B41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מקלוהן, מ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המדיום הוא המסר. בתוך כספי, ד. (עורך), </w:t>
      </w:r>
      <w:r w:rsidRPr="00B52951">
        <w:rPr>
          <w:rFonts w:asciiTheme="majorBidi" w:hAnsiTheme="majorBidi" w:cstheme="majorBidi"/>
          <w:i/>
          <w:iCs/>
          <w:rtl/>
        </w:rPr>
        <w:t>תקשורת המונים – מקראה</w:t>
      </w:r>
      <w:r w:rsidRPr="00B52951">
        <w:rPr>
          <w:rFonts w:asciiTheme="majorBidi" w:hAnsiTheme="majorBidi" w:cstheme="majorBidi"/>
          <w:i/>
          <w:iCs/>
        </w:rPr>
        <w:t>.</w:t>
      </w:r>
      <w:r w:rsidRPr="00B52951">
        <w:rPr>
          <w:rFonts w:asciiTheme="majorBidi" w:hAnsiTheme="majorBidi" w:cstheme="majorBidi"/>
          <w:rtl/>
        </w:rPr>
        <w:t xml:space="preserve"> תל-אביב: האוניברסיטה הפתוחה, עמ' 35-26.</w:t>
      </w:r>
      <w:r w:rsidR="003B7B41" w:rsidRPr="00B52951">
        <w:rPr>
          <w:rFonts w:asciiTheme="majorBidi" w:hAnsiTheme="majorBidi" w:cstheme="majorBidi" w:hint="cs"/>
          <w:rtl/>
        </w:rPr>
        <w:t xml:space="preserve"> </w:t>
      </w:r>
    </w:p>
    <w:p w14:paraId="273851DB" w14:textId="77777777" w:rsidR="007D16A6" w:rsidRPr="00B52951" w:rsidRDefault="007D16A6" w:rsidP="007D16A6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</w:p>
    <w:p w14:paraId="1458CBA0" w14:textId="77777777" w:rsidR="00C5685F" w:rsidRPr="00B52951" w:rsidRDefault="00C5685F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646B5F5" w14:textId="77777777" w:rsidR="00A51E29" w:rsidRPr="00B52951" w:rsidRDefault="00514F9D" w:rsidP="00514F9D">
      <w:pPr>
        <w:pStyle w:val="a8"/>
        <w:widowControl w:val="0"/>
        <w:tabs>
          <w:tab w:val="left" w:pos="284"/>
        </w:tabs>
        <w:ind w:left="284" w:hanging="284"/>
        <w:jc w:val="both"/>
        <w:rPr>
          <w:rFonts w:asciiTheme="majorBidi" w:hAnsiTheme="majorBidi" w:cstheme="majorBidi"/>
          <w:i/>
          <w:iCs/>
          <w:rtl/>
        </w:rPr>
      </w:pPr>
      <w:r w:rsidRPr="00B52951">
        <w:rPr>
          <w:rFonts w:asciiTheme="majorBidi" w:hAnsiTheme="majorBidi" w:cstheme="majorBidi"/>
        </w:rPr>
        <w:t xml:space="preserve">Burke, P., Briggs, A., &amp; Ytreberg., E. (2020). “Technologies and Revolution”, in </w:t>
      </w:r>
      <w:r w:rsidRPr="00B52951">
        <w:rPr>
          <w:rFonts w:asciiTheme="majorBidi" w:hAnsiTheme="majorBidi" w:cstheme="majorBidi"/>
          <w:i/>
          <w:iCs/>
        </w:rPr>
        <w:t xml:space="preserve">A </w:t>
      </w:r>
    </w:p>
    <w:p w14:paraId="550B4418" w14:textId="32743D9D" w:rsidR="00514F9D" w:rsidRPr="00B52951" w:rsidRDefault="00514F9D" w:rsidP="00514F9D">
      <w:pPr>
        <w:pStyle w:val="a8"/>
        <w:widowControl w:val="0"/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i/>
          <w:iCs/>
        </w:rPr>
        <w:t>Social History of The Media</w:t>
      </w:r>
      <w:r w:rsidRPr="00B52951">
        <w:rPr>
          <w:rFonts w:asciiTheme="majorBidi" w:hAnsiTheme="majorBidi" w:cstheme="majorBidi"/>
        </w:rPr>
        <w:t>, 4</w:t>
      </w:r>
      <w:r w:rsidRPr="00B52951">
        <w:rPr>
          <w:rFonts w:asciiTheme="majorBidi" w:hAnsiTheme="majorBidi" w:cstheme="majorBidi"/>
          <w:vertAlign w:val="superscript"/>
        </w:rPr>
        <w:t>th</w:t>
      </w:r>
      <w:r w:rsidRPr="00B52951">
        <w:rPr>
          <w:rFonts w:asciiTheme="majorBidi" w:hAnsiTheme="majorBidi" w:cstheme="majorBidi"/>
        </w:rPr>
        <w:t xml:space="preserve"> Edition, Ch. 4.</w:t>
      </w:r>
    </w:p>
    <w:p w14:paraId="5A56D77D" w14:textId="36485A5B" w:rsidR="0038136D" w:rsidRPr="00B52951" w:rsidRDefault="001A63F9" w:rsidP="004F793B">
      <w:pPr>
        <w:widowControl w:val="0"/>
        <w:tabs>
          <w:tab w:val="left" w:pos="284"/>
        </w:tabs>
        <w:bidi w:val="0"/>
        <w:ind w:left="425" w:hanging="425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הוזמן</w:t>
      </w:r>
    </w:p>
    <w:p w14:paraId="5095ADED" w14:textId="77777777" w:rsidR="009A3DAB" w:rsidRPr="00B52951" w:rsidRDefault="009A3DAB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B52951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רשות:</w:t>
      </w:r>
    </w:p>
    <w:p w14:paraId="193E3CEF" w14:textId="458B579C" w:rsidR="00186D9D" w:rsidRPr="00B52951" w:rsidRDefault="00186D9D" w:rsidP="0038136D">
      <w:pPr>
        <w:widowControl w:val="0"/>
        <w:tabs>
          <w:tab w:val="left" w:pos="284"/>
        </w:tabs>
        <w:bidi w:val="0"/>
        <w:ind w:left="425" w:hanging="425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 Ong, W.J. (1988). </w:t>
      </w:r>
      <w:bookmarkStart w:id="6" w:name="_Hlk393356443"/>
      <w:r w:rsidRPr="00B52951">
        <w:rPr>
          <w:rFonts w:asciiTheme="majorBidi" w:hAnsiTheme="majorBidi" w:cstheme="majorBidi"/>
          <w:i/>
          <w:iCs/>
        </w:rPr>
        <w:t>Orality and literacy</w:t>
      </w:r>
      <w:bookmarkEnd w:id="6"/>
      <w:r w:rsidRPr="00B52951">
        <w:rPr>
          <w:rFonts w:asciiTheme="majorBidi" w:hAnsiTheme="majorBidi" w:cstheme="majorBidi"/>
          <w:i/>
          <w:iCs/>
        </w:rPr>
        <w:t>.</w:t>
      </w:r>
      <w:r w:rsidRPr="00B52951">
        <w:rPr>
          <w:rFonts w:asciiTheme="majorBidi" w:hAnsiTheme="majorBidi" w:cstheme="majorBidi"/>
        </w:rPr>
        <w:t xml:space="preserve"> London: Routledge, pp. 31-68, 78-116.</w:t>
      </w:r>
    </w:p>
    <w:p w14:paraId="394DF691" w14:textId="4D31F5A0" w:rsidR="00186D9D" w:rsidRPr="00B52951" w:rsidRDefault="00186D9D" w:rsidP="00434D82">
      <w:pPr>
        <w:widowControl w:val="0"/>
        <w:tabs>
          <w:tab w:val="left" w:pos="284"/>
        </w:tabs>
        <w:bidi w:val="0"/>
        <w:ind w:left="425" w:hanging="425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302.2 ONG o3</w:t>
      </w:r>
      <w:r w:rsidR="00434D82" w:rsidRPr="00B52951">
        <w:rPr>
          <w:rFonts w:asciiTheme="minorBidi" w:hAnsiTheme="minorBidi" w:cstheme="minorBidi"/>
          <w:b/>
          <w:bCs/>
          <w:color w:val="000080"/>
        </w:rPr>
        <w:t xml:space="preserve">  </w:t>
      </w:r>
      <w:r w:rsidRPr="00B52951">
        <w:rPr>
          <w:rFonts w:asciiTheme="minorBidi" w:hAnsiTheme="minorBidi" w:cstheme="minorBidi"/>
          <w:b/>
          <w:bCs/>
          <w:color w:val="000080"/>
        </w:rPr>
        <w:t>–</w:t>
      </w:r>
      <w:r w:rsidR="00434D82" w:rsidRPr="00B52951">
        <w:rPr>
          <w:rFonts w:asciiTheme="minorBidi" w:hAnsiTheme="minorBidi" w:cstheme="minorBidi" w:hint="cs"/>
          <w:b/>
          <w:bCs/>
          <w:color w:val="000080"/>
          <w:rtl/>
        </w:rPr>
        <w:t>מהדורה ראשונה 1982 וגם מהדורה שלישית 2012</w:t>
      </w:r>
    </w:p>
    <w:p w14:paraId="2C7D0628" w14:textId="77777777" w:rsidR="00C5685F" w:rsidRPr="00B52951" w:rsidRDefault="00C5685F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54FD750" w14:textId="2E3A3EF5" w:rsidR="00514F9D" w:rsidRPr="00B52951" w:rsidRDefault="00514F9D" w:rsidP="00514F9D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לאפי,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(2011). </w:t>
      </w:r>
      <w:r w:rsidRPr="00B52951">
        <w:rPr>
          <w:rFonts w:asciiTheme="majorBidi" w:hAnsiTheme="majorBidi" w:cstheme="majorBidi"/>
          <w:i/>
          <w:iCs/>
          <w:rtl/>
        </w:rPr>
        <w:t>סוגיות מפתח בתיאוריית המדיה.</w:t>
      </w:r>
      <w:r w:rsidRPr="00B52951">
        <w:rPr>
          <w:rFonts w:asciiTheme="majorBidi" w:hAnsiTheme="majorBidi" w:cstheme="majorBidi"/>
          <w:rtl/>
        </w:rPr>
        <w:t xml:space="preserve"> רעננה: האוניברסיטה הפתוחה, עמ' 40-49.</w:t>
      </w:r>
    </w:p>
    <w:p w14:paraId="4C2CB7C9" w14:textId="2ED93384" w:rsidR="00E43305" w:rsidRPr="00B52951" w:rsidRDefault="00E43305" w:rsidP="00E01101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302.23 לפי.סו תשע"ב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וגם </w:t>
      </w:r>
      <w:r w:rsidR="00E01101" w:rsidRPr="00B52951">
        <w:rPr>
          <w:rFonts w:asciiTheme="minorBidi" w:hAnsiTheme="minorBidi" w:cstheme="minorBidi" w:hint="cs"/>
          <w:b/>
          <w:bCs/>
          <w:color w:val="000080"/>
          <w:rtl/>
        </w:rPr>
        <w:t>ספר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אלקטרוני</w:t>
      </w:r>
    </w:p>
    <w:p w14:paraId="3D9D0745" w14:textId="77777777" w:rsidR="00E43305" w:rsidRPr="00B52951" w:rsidRDefault="00E43305" w:rsidP="00E43305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70B851E8" w14:textId="77777777" w:rsidR="008E1743" w:rsidRPr="00B52951" w:rsidRDefault="008E1743" w:rsidP="00C5685F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 xml:space="preserve">הרצאה 7 </w:t>
      </w:r>
      <w:r w:rsidRPr="00B52951">
        <w:rPr>
          <w:rFonts w:asciiTheme="majorBidi" w:hAnsiTheme="majorBidi" w:cstheme="majorBidi"/>
          <w:b/>
          <w:bCs/>
          <w:rtl/>
        </w:rPr>
        <w:t>– המשך, השלב הליטראטי (כתב) , הדפוס, העיתון ומודל התפתחות אמצה"ת</w:t>
      </w:r>
    </w:p>
    <w:p w14:paraId="6A2B32D4" w14:textId="77777777" w:rsidR="00802F8A" w:rsidRPr="00B52951" w:rsidRDefault="00802F8A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1649F178" w14:textId="77777777" w:rsidR="008E1743" w:rsidRPr="00B52951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B52951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חובה:</w:t>
      </w:r>
    </w:p>
    <w:p w14:paraId="3C430B0F" w14:textId="0B8E0577" w:rsidR="00EF4654" w:rsidRPr="00B52951" w:rsidRDefault="008E1743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(1993). מודל היסטורי של התפתחות אמצה"ת. </w:t>
      </w:r>
      <w:r w:rsidRPr="00B52951">
        <w:rPr>
          <w:rFonts w:asciiTheme="majorBidi" w:hAnsiTheme="majorBidi" w:cstheme="majorBidi"/>
          <w:i/>
          <w:iCs/>
          <w:rtl/>
        </w:rPr>
        <w:t>תקשורת המונים</w:t>
      </w:r>
      <w:r w:rsidRPr="00B52951">
        <w:rPr>
          <w:rFonts w:asciiTheme="majorBidi" w:hAnsiTheme="majorBidi" w:cstheme="majorBidi"/>
          <w:i/>
          <w:iCs/>
        </w:rPr>
        <w:t>.</w:t>
      </w:r>
      <w:r w:rsidRPr="00B52951">
        <w:rPr>
          <w:rFonts w:asciiTheme="majorBidi" w:hAnsiTheme="majorBidi" w:cstheme="majorBidi"/>
          <w:rtl/>
        </w:rPr>
        <w:t xml:space="preserve"> כרך א'. תל-אביב: האוניברסיטה הפתוחה, עמ' 117-115. [מדיה שונים].</w:t>
      </w:r>
    </w:p>
    <w:p w14:paraId="6A86208F" w14:textId="6C95E490" w:rsidR="008E1743" w:rsidRPr="00B52951" w:rsidRDefault="008E1743" w:rsidP="00EF4654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1BC9607D" w14:textId="77777777" w:rsidR="00DC3298" w:rsidRPr="00B52951" w:rsidRDefault="00DC3298" w:rsidP="009C20B1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1787630B" w14:textId="62744C24" w:rsidR="008E1743" w:rsidRPr="00B52951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(1993). העיתון. </w:t>
      </w:r>
      <w:r w:rsidRPr="00B52951">
        <w:rPr>
          <w:rFonts w:asciiTheme="majorBidi" w:hAnsiTheme="majorBidi" w:cstheme="majorBidi"/>
          <w:i/>
          <w:iCs/>
          <w:rtl/>
        </w:rPr>
        <w:t>תקשורת המונים.</w:t>
      </w:r>
      <w:r w:rsidRPr="00B52951">
        <w:rPr>
          <w:rFonts w:asciiTheme="majorBidi" w:hAnsiTheme="majorBidi" w:cstheme="majorBidi"/>
          <w:rtl/>
        </w:rPr>
        <w:t xml:space="preserve"> כרך א'. תל-אביב: האוניברסיטה הפתוחה, עמ' 145-126.</w:t>
      </w:r>
    </w:p>
    <w:p w14:paraId="3FEF6959" w14:textId="6E6BB639" w:rsidR="008E1743" w:rsidRPr="00B52951" w:rsidRDefault="008E1743" w:rsidP="00EF4654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</w:p>
    <w:p w14:paraId="5EA958B1" w14:textId="77777777" w:rsidR="00E90701" w:rsidRPr="00B52951" w:rsidRDefault="00E90701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</w:p>
    <w:p w14:paraId="21BC6494" w14:textId="77777777" w:rsidR="008E1743" w:rsidRPr="00B52951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B52951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רשות:</w:t>
      </w:r>
    </w:p>
    <w:p w14:paraId="63110BE5" w14:textId="1930F3E5" w:rsidR="00BB5E7A" w:rsidRPr="00B52951" w:rsidRDefault="008E1743" w:rsidP="00BB5E7A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</w:rPr>
        <w:t xml:space="preserve">Carey, J. W. (1992). Technology and Ideology. </w:t>
      </w:r>
      <w:bookmarkStart w:id="7" w:name="_Hlk393356407"/>
      <w:r w:rsidRPr="00B52951">
        <w:rPr>
          <w:rFonts w:asciiTheme="majorBidi" w:hAnsiTheme="majorBidi" w:cstheme="majorBidi"/>
          <w:i/>
          <w:iCs/>
        </w:rPr>
        <w:t>Communication as culture</w:t>
      </w:r>
      <w:bookmarkEnd w:id="7"/>
      <w:r w:rsidRPr="00B52951">
        <w:rPr>
          <w:rFonts w:asciiTheme="majorBidi" w:hAnsiTheme="majorBidi" w:cstheme="majorBidi"/>
          <w:i/>
          <w:iCs/>
          <w:rtl/>
        </w:rPr>
        <w:t>.</w:t>
      </w:r>
      <w:r w:rsidRPr="00B52951">
        <w:rPr>
          <w:rFonts w:asciiTheme="majorBidi" w:hAnsiTheme="majorBidi" w:cstheme="majorBidi"/>
        </w:rPr>
        <w:t xml:space="preserve"> London: Routledge,</w:t>
      </w:r>
      <w:r w:rsidRPr="00B52951">
        <w:rPr>
          <w:rFonts w:asciiTheme="majorBidi" w:hAnsiTheme="majorBidi" w:cstheme="majorBidi"/>
          <w:rtl/>
        </w:rPr>
        <w:t xml:space="preserve"> </w:t>
      </w:r>
      <w:r w:rsidRPr="00B52951">
        <w:rPr>
          <w:rFonts w:asciiTheme="majorBidi" w:hAnsiTheme="majorBidi" w:cstheme="majorBidi"/>
        </w:rPr>
        <w:t xml:space="preserve">pp. 201-4, 210-22. - </w:t>
      </w:r>
      <w:r w:rsidRPr="00B52951">
        <w:rPr>
          <w:rFonts w:asciiTheme="majorBidi" w:hAnsiTheme="majorBidi" w:cstheme="majorBidi"/>
          <w:rtl/>
        </w:rPr>
        <w:t xml:space="preserve"> .הטלגרף</w:t>
      </w:r>
      <w:r w:rsidRPr="00B52951">
        <w:rPr>
          <w:rFonts w:asciiTheme="majorBidi" w:hAnsiTheme="majorBidi" w:cstheme="majorBidi"/>
        </w:rPr>
        <w:t xml:space="preserve"> </w:t>
      </w:r>
      <w:bookmarkStart w:id="8" w:name="_Hlk393356489"/>
      <w:r w:rsidR="003B7B41" w:rsidRPr="00B52951">
        <w:rPr>
          <w:rFonts w:asciiTheme="majorBidi" w:hAnsiTheme="majorBidi" w:cstheme="majorBidi" w:hint="cs"/>
          <w:rtl/>
        </w:rPr>
        <w:t xml:space="preserve"> </w:t>
      </w:r>
    </w:p>
    <w:bookmarkEnd w:id="8"/>
    <w:p w14:paraId="62C84183" w14:textId="1620045E" w:rsidR="00E43305" w:rsidRPr="00B52951" w:rsidRDefault="00E43305" w:rsidP="00BB5E7A">
      <w:pPr>
        <w:keepNext/>
        <w:keepLines/>
        <w:contextualSpacing/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</w:t>
      </w:r>
      <w:r w:rsidRPr="00B52951">
        <w:rPr>
          <w:rFonts w:asciiTheme="minorBidi" w:hAnsiTheme="minorBidi" w:cstheme="minorBidi"/>
          <w:b/>
          <w:bCs/>
          <w:color w:val="000080"/>
        </w:rPr>
        <w:t>CAR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="00BB5E7A" w:rsidRPr="00B52951">
        <w:rPr>
          <w:rFonts w:asciiTheme="minorBidi" w:hAnsiTheme="minorBidi" w:cstheme="minorBidi" w:hint="cs"/>
          <w:b/>
          <w:bCs/>
          <w:color w:val="000080"/>
          <w:rtl/>
        </w:rPr>
        <w:t>(מהדורת 1988)</w:t>
      </w:r>
    </w:p>
    <w:p w14:paraId="75734919" w14:textId="77777777" w:rsidR="00E43305" w:rsidRPr="00B52951" w:rsidRDefault="00E43305" w:rsidP="00E43305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1CDF15F7" w14:textId="77777777" w:rsidR="009C5941" w:rsidRPr="00B52951" w:rsidRDefault="009C5941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</w:pPr>
    </w:p>
    <w:p w14:paraId="355A6758" w14:textId="77777777" w:rsidR="008E1743" w:rsidRPr="00B52951" w:rsidRDefault="008E1743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B52951">
        <w:rPr>
          <w:rFonts w:asciiTheme="majorBidi" w:hAnsiTheme="majorBidi" w:cstheme="majorBidi"/>
          <w:b/>
          <w:bCs/>
          <w:color w:val="222222"/>
          <w:u w:val="single"/>
          <w:shd w:val="clear" w:color="auto" w:fill="FFFFFF"/>
          <w:rtl/>
        </w:rPr>
        <w:t>הרצאה 8</w:t>
      </w:r>
      <w:r w:rsidRPr="00B52951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 xml:space="preserve"> – המשך, עידן הטלקומוניקציה:</w:t>
      </w:r>
      <w:r w:rsidR="00E90701" w:rsidRPr="00B52951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 xml:space="preserve"> </w:t>
      </w:r>
      <w:r w:rsidRPr="00B52951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טלגרף, סינמה, רדיו וטלוויזיה, ניתוח עפ"י התיאוריות</w:t>
      </w:r>
    </w:p>
    <w:p w14:paraId="48FD7D67" w14:textId="77777777" w:rsidR="008E1743" w:rsidRPr="00B52951" w:rsidRDefault="008E1743" w:rsidP="00A921FA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  <w:r w:rsidRPr="00B52951"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  <w:t>חובה:</w:t>
      </w:r>
    </w:p>
    <w:p w14:paraId="1981B986" w14:textId="2299FDD6" w:rsidR="005E5601" w:rsidRPr="00B52951" w:rsidRDefault="008E1743" w:rsidP="00E746F7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(1993). הקולנוע; הרדיו; הטלוויזיה. </w:t>
      </w:r>
      <w:r w:rsidRPr="00B52951">
        <w:rPr>
          <w:rFonts w:asciiTheme="majorBidi" w:hAnsiTheme="majorBidi" w:cstheme="majorBidi"/>
          <w:i/>
          <w:iCs/>
          <w:rtl/>
        </w:rPr>
        <w:t>תקשורת המונים.</w:t>
      </w:r>
      <w:r w:rsidRPr="00B52951">
        <w:rPr>
          <w:rFonts w:asciiTheme="majorBidi" w:hAnsiTheme="majorBidi" w:cstheme="majorBidi"/>
          <w:rtl/>
        </w:rPr>
        <w:t xml:space="preserve"> כרך א'. תל-אביב: האוניברסיטה הפתוחה, עמ'  169-149, 185-170, 201-186. </w:t>
      </w:r>
    </w:p>
    <w:p w14:paraId="3FC0A598" w14:textId="7D82F63B" w:rsidR="008E1743" w:rsidRPr="00B52951" w:rsidRDefault="008E1743" w:rsidP="005E5601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</w:p>
    <w:p w14:paraId="242D1DBC" w14:textId="77777777" w:rsidR="00223559" w:rsidRPr="00B52951" w:rsidRDefault="00223559" w:rsidP="00223559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04105C4B" w14:textId="08ABBEC8" w:rsidR="001D7366" w:rsidRPr="00B52951" w:rsidRDefault="008E1743" w:rsidP="00E746F7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ajorBidi" w:hAnsiTheme="majorBidi" w:cstheme="majorBidi"/>
          <w:color w:val="000000"/>
          <w:rtl/>
        </w:rPr>
      </w:pPr>
      <w:r w:rsidRPr="00B52951">
        <w:rPr>
          <w:rFonts w:asciiTheme="majorBidi" w:hAnsiTheme="majorBidi" w:cstheme="majorBidi"/>
          <w:rtl/>
        </w:rPr>
        <w:t>מקלוהן</w:t>
      </w:r>
      <w:r w:rsidRPr="00B52951">
        <w:rPr>
          <w:rFonts w:asciiTheme="majorBidi" w:hAnsiTheme="majorBidi" w:cstheme="majorBidi"/>
          <w:color w:val="000000"/>
          <w:rtl/>
        </w:rPr>
        <w:t xml:space="preserve"> מ</w:t>
      </w:r>
      <w:r w:rsidR="00345C6A" w:rsidRPr="00B52951">
        <w:rPr>
          <w:rFonts w:asciiTheme="majorBidi" w:hAnsiTheme="majorBidi" w:cstheme="majorBidi" w:hint="cs"/>
          <w:color w:val="000000"/>
          <w:rtl/>
        </w:rPr>
        <w:t>'</w:t>
      </w:r>
      <w:r w:rsidRPr="00B52951">
        <w:rPr>
          <w:rFonts w:asciiTheme="majorBidi" w:hAnsiTheme="majorBidi" w:cstheme="majorBidi"/>
          <w:color w:val="000000"/>
          <w:rtl/>
        </w:rPr>
        <w:t xml:space="preserve"> (2003). </w:t>
      </w:r>
      <w:bookmarkStart w:id="9" w:name="_Hlk393356373"/>
      <w:r w:rsidRPr="00B52951">
        <w:rPr>
          <w:rFonts w:asciiTheme="majorBidi" w:hAnsiTheme="majorBidi" w:cstheme="majorBidi"/>
          <w:i/>
          <w:iCs/>
          <w:color w:val="000000"/>
          <w:rtl/>
        </w:rPr>
        <w:t>להבין את המדיה</w:t>
      </w:r>
      <w:bookmarkEnd w:id="9"/>
      <w:r w:rsidRPr="00B52951">
        <w:rPr>
          <w:rFonts w:asciiTheme="majorBidi" w:hAnsiTheme="majorBidi" w:cstheme="majorBidi"/>
          <w:i/>
          <w:iCs/>
          <w:color w:val="000000"/>
          <w:rtl/>
        </w:rPr>
        <w:t>.</w:t>
      </w:r>
      <w:r w:rsidRPr="00B52951">
        <w:rPr>
          <w:rFonts w:asciiTheme="majorBidi" w:hAnsiTheme="majorBidi" w:cstheme="majorBidi"/>
          <w:color w:val="000000"/>
          <w:rtl/>
        </w:rPr>
        <w:t xml:space="preserve"> ("רדיו: התוף השבטי"), תל אביב: בבל, עמ' 367-354. </w:t>
      </w:r>
    </w:p>
    <w:p w14:paraId="4EF0AC64" w14:textId="3EE7A3C4" w:rsidR="00B1361D" w:rsidRPr="00B52951" w:rsidRDefault="00B1361D" w:rsidP="001222DE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302.234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מק</w:t>
      </w:r>
      <w:r w:rsidR="001222DE" w:rsidRPr="00B52951">
        <w:rPr>
          <w:rFonts w:asciiTheme="minorBidi" w:hAnsiTheme="minorBidi" w:cstheme="minorBidi" w:hint="cs"/>
          <w:b/>
          <w:bCs/>
          <w:color w:val="000080"/>
          <w:rtl/>
        </w:rPr>
        <w:t>ל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>.</w:t>
      </w:r>
      <w:r w:rsidR="001222DE" w:rsidRPr="00B52951">
        <w:rPr>
          <w:rFonts w:asciiTheme="minorBidi" w:hAnsiTheme="minorBidi" w:cstheme="minorBidi" w:hint="cs"/>
          <w:b/>
          <w:bCs/>
          <w:color w:val="000080"/>
          <w:rtl/>
        </w:rPr>
        <w:t>לה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תשע"ד</w:t>
      </w:r>
    </w:p>
    <w:p w14:paraId="7739549E" w14:textId="77777777" w:rsidR="008E1743" w:rsidRPr="00B52951" w:rsidRDefault="008E1743" w:rsidP="0038136D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</w:rPr>
      </w:pPr>
    </w:p>
    <w:p w14:paraId="670956BB" w14:textId="77777777" w:rsidR="00A51E29" w:rsidRPr="00B52951" w:rsidRDefault="008E1743" w:rsidP="00223CEB">
      <w:pPr>
        <w:pStyle w:val="a8"/>
        <w:widowControl w:val="0"/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McLuhan, M. (1964). Radio. In McLuhan, M. </w:t>
      </w:r>
      <w:bookmarkStart w:id="10" w:name="_Hlk393356334"/>
      <w:r w:rsidRPr="00B52951">
        <w:rPr>
          <w:rFonts w:asciiTheme="majorBidi" w:hAnsiTheme="majorBidi" w:cstheme="majorBidi"/>
          <w:i/>
          <w:iCs/>
        </w:rPr>
        <w:t>Understanding media</w:t>
      </w:r>
      <w:bookmarkEnd w:id="10"/>
      <w:r w:rsidRPr="00B52951">
        <w:rPr>
          <w:rFonts w:asciiTheme="majorBidi" w:hAnsiTheme="majorBidi" w:cstheme="majorBidi"/>
          <w:i/>
          <w:iCs/>
          <w:rtl/>
        </w:rPr>
        <w:t>.</w:t>
      </w:r>
      <w:r w:rsidRPr="00B52951">
        <w:rPr>
          <w:rFonts w:asciiTheme="majorBidi" w:hAnsiTheme="majorBidi" w:cstheme="majorBidi"/>
        </w:rPr>
        <w:t xml:space="preserve"> New-York: </w:t>
      </w:r>
    </w:p>
    <w:p w14:paraId="05034912" w14:textId="41BF6819" w:rsidR="008E1743" w:rsidRPr="00B52951" w:rsidRDefault="008E1743" w:rsidP="00223CEB">
      <w:pPr>
        <w:pStyle w:val="a8"/>
        <w:widowControl w:val="0"/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McGraw-Hill, pp. 297-307</w:t>
      </w:r>
    </w:p>
    <w:p w14:paraId="29D69180" w14:textId="7F9198C4" w:rsidR="00C5685F" w:rsidRPr="00B52951" w:rsidRDefault="00E15EEF" w:rsidP="00E15EEF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303.483 MAC-LUH u</w:t>
      </w:r>
    </w:p>
    <w:p w14:paraId="322BD89E" w14:textId="77777777" w:rsidR="000342F4" w:rsidRPr="00B52951" w:rsidRDefault="000342F4" w:rsidP="003B7B41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14:paraId="2798A90D" w14:textId="4BEBDA8B" w:rsidR="008E1743" w:rsidRPr="00B52951" w:rsidRDefault="008E1743" w:rsidP="000342F4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>הרצאה 9</w:t>
      </w:r>
      <w:r w:rsidRPr="00B52951">
        <w:rPr>
          <w:rFonts w:asciiTheme="majorBidi" w:hAnsiTheme="majorBidi" w:cstheme="majorBidi"/>
          <w:b/>
          <w:bCs/>
          <w:rtl/>
        </w:rPr>
        <w:t xml:space="preserve"> – המשך, תקשוב – אינטרנט, סיכום הנושא</w:t>
      </w:r>
    </w:p>
    <w:p w14:paraId="269A317D" w14:textId="77777777" w:rsidR="00A921FA" w:rsidRPr="00B52951" w:rsidRDefault="00A921FA" w:rsidP="0038136D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rtl/>
        </w:rPr>
      </w:pPr>
    </w:p>
    <w:p w14:paraId="0469531E" w14:textId="77777777" w:rsidR="008E1743" w:rsidRPr="00B52951" w:rsidRDefault="008E1743" w:rsidP="00A921FA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244C6336" w14:textId="3FC2AF6F" w:rsidR="008E1743" w:rsidRPr="00B52951" w:rsidRDefault="008E1743" w:rsidP="00C0529F">
      <w:pPr>
        <w:pStyle w:val="a8"/>
        <w:widowControl w:val="0"/>
        <w:tabs>
          <w:tab w:val="left" w:pos="284"/>
        </w:tabs>
        <w:bidi/>
        <w:ind w:left="284" w:hanging="284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סופר,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(2011)</w:t>
      </w:r>
      <w:r w:rsidRPr="00B52951">
        <w:rPr>
          <w:rFonts w:asciiTheme="majorBidi" w:hAnsiTheme="majorBidi" w:cstheme="majorBidi"/>
        </w:rPr>
        <w:t>.</w:t>
      </w:r>
      <w:r w:rsidRPr="00B52951">
        <w:rPr>
          <w:rFonts w:asciiTheme="majorBidi" w:hAnsiTheme="majorBidi" w:cstheme="majorBidi"/>
          <w:rtl/>
        </w:rPr>
        <w:t xml:space="preserve"> ההיסטוריה של רשת האינטרנט. בתוך: סופר, א' (עורך). </w:t>
      </w:r>
      <w:bookmarkStart w:id="11" w:name="_Hlk393356143"/>
      <w:r w:rsidRPr="00B52951">
        <w:rPr>
          <w:rFonts w:asciiTheme="majorBidi" w:hAnsiTheme="majorBidi" w:cstheme="majorBidi"/>
          <w:rtl/>
        </w:rPr>
        <w:t>תקשורת המונים בישרא</w:t>
      </w:r>
      <w:bookmarkEnd w:id="11"/>
      <w:r w:rsidRPr="00B52951">
        <w:rPr>
          <w:rFonts w:asciiTheme="majorBidi" w:hAnsiTheme="majorBidi" w:cstheme="majorBidi"/>
          <w:rtl/>
        </w:rPr>
        <w:t>ל. רעננה: האוניברסיטה הפתוחה</w:t>
      </w:r>
      <w:r w:rsidRPr="00B52951">
        <w:rPr>
          <w:rFonts w:asciiTheme="majorBidi" w:hAnsiTheme="majorBidi" w:cstheme="majorBidi"/>
        </w:rPr>
        <w:t>,</w:t>
      </w:r>
      <w:r w:rsidRPr="00B52951">
        <w:rPr>
          <w:rFonts w:asciiTheme="majorBidi" w:hAnsiTheme="majorBidi" w:cstheme="majorBidi"/>
          <w:rtl/>
        </w:rPr>
        <w:t xml:space="preserve"> עמ' 323-297, 348-335.</w:t>
      </w:r>
      <w:r w:rsidR="003B7B41" w:rsidRPr="00B52951">
        <w:rPr>
          <w:rFonts w:asciiTheme="majorBidi" w:hAnsiTheme="majorBidi" w:cstheme="majorBidi" w:hint="cs"/>
          <w:rtl/>
        </w:rPr>
        <w:t xml:space="preserve"> </w:t>
      </w:r>
    </w:p>
    <w:p w14:paraId="2186DDE5" w14:textId="184D67AB" w:rsidR="009C5941" w:rsidRPr="00B52951" w:rsidRDefault="00C0529F" w:rsidP="00C0529F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E302.23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סופ.תק תשע"ב</w:t>
      </w:r>
    </w:p>
    <w:p w14:paraId="726DCE3F" w14:textId="77777777" w:rsidR="00C0529F" w:rsidRPr="00B52951" w:rsidRDefault="00C0529F" w:rsidP="00C0529F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7F6BA109" w14:textId="77777777" w:rsidR="00A51E29" w:rsidRPr="00B52951" w:rsidRDefault="0044133E" w:rsidP="0044133E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McQuail, D., &amp; Deuze, M. (2020). “The Communication Revolution: New Media </w:t>
      </w:r>
    </w:p>
    <w:p w14:paraId="330BD922" w14:textId="77777777" w:rsidR="00A51E29" w:rsidRPr="00B52951" w:rsidRDefault="0044133E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versus Old”, in McQuail’s Media and Mass Communication Theory. </w:t>
      </w:r>
      <w:r w:rsidR="00514F9D" w:rsidRPr="00B52951">
        <w:rPr>
          <w:rFonts w:asciiTheme="majorBidi" w:hAnsiTheme="majorBidi" w:cstheme="majorBidi"/>
        </w:rPr>
        <w:t>7</w:t>
      </w:r>
      <w:r w:rsidR="00514F9D" w:rsidRPr="00B52951">
        <w:rPr>
          <w:rFonts w:asciiTheme="majorBidi" w:hAnsiTheme="majorBidi" w:cstheme="majorBidi"/>
          <w:vertAlign w:val="superscript"/>
        </w:rPr>
        <w:t>th</w:t>
      </w:r>
      <w:r w:rsidR="00514F9D" w:rsidRPr="00B52951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</w:rPr>
        <w:t xml:space="preserve">Edition, </w:t>
      </w:r>
    </w:p>
    <w:p w14:paraId="3D4BF55B" w14:textId="5F0DE4B5" w:rsidR="0044133E" w:rsidRPr="00B52951" w:rsidRDefault="0044133E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California: Sage, pp. 52-58.</w:t>
      </w:r>
    </w:p>
    <w:p w14:paraId="4463A208" w14:textId="3EDB48CF" w:rsidR="0044133E" w:rsidRPr="00B52951" w:rsidRDefault="001A63F9" w:rsidP="00C0529F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הוזמן</w:t>
      </w:r>
    </w:p>
    <w:p w14:paraId="71961AA6" w14:textId="77777777" w:rsidR="00C0529F" w:rsidRPr="00B52951" w:rsidRDefault="00C0529F" w:rsidP="0044133E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</w:rPr>
      </w:pPr>
    </w:p>
    <w:p w14:paraId="2BED985C" w14:textId="2AD118AE" w:rsidR="00BC246F" w:rsidRPr="00B52951" w:rsidRDefault="009C5941" w:rsidP="00BC246F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</w:rPr>
        <w:t xml:space="preserve">Curran, J., Fenton, N.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Freedman, D. (2012). </w:t>
      </w:r>
      <w:bookmarkStart w:id="12" w:name="_Hlk393356157"/>
      <w:r w:rsidRPr="00B52951">
        <w:rPr>
          <w:rFonts w:asciiTheme="majorBidi" w:hAnsiTheme="majorBidi" w:cstheme="majorBidi"/>
          <w:i/>
          <w:iCs/>
        </w:rPr>
        <w:t>Misunderstanding the Internet</w:t>
      </w:r>
      <w:bookmarkEnd w:id="12"/>
      <w:r w:rsidRPr="00B52951">
        <w:rPr>
          <w:rFonts w:asciiTheme="majorBidi" w:hAnsiTheme="majorBidi" w:cstheme="majorBidi"/>
          <w:i/>
          <w:iCs/>
        </w:rPr>
        <w:t>.</w:t>
      </w:r>
      <w:r w:rsidRPr="00B52951">
        <w:rPr>
          <w:rFonts w:asciiTheme="majorBidi" w:hAnsiTheme="majorBidi" w:cstheme="majorBidi"/>
        </w:rPr>
        <w:t xml:space="preserve"> NY:</w:t>
      </w:r>
      <w:r w:rsidR="00BC246F" w:rsidRPr="00B52951">
        <w:rPr>
          <w:rFonts w:asciiTheme="majorBidi" w:hAnsiTheme="majorBidi" w:cstheme="majorBidi"/>
        </w:rPr>
        <w:t xml:space="preserve"> Routledge, pp. 34-66.</w:t>
      </w:r>
    </w:p>
    <w:p w14:paraId="54FAD305" w14:textId="77777777" w:rsidR="00BC246F" w:rsidRPr="00B52951" w:rsidRDefault="00BC246F" w:rsidP="00BC246F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</w:rPr>
        <w:t xml:space="preserve">302.231 CUR m </w:t>
      </w:r>
    </w:p>
    <w:p w14:paraId="357E393D" w14:textId="77777777" w:rsidR="00BC246F" w:rsidRPr="00B52951" w:rsidRDefault="00BC246F" w:rsidP="00BC246F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</w:rPr>
      </w:pPr>
    </w:p>
    <w:p w14:paraId="32DC0BC6" w14:textId="1EACF6F7" w:rsidR="00D30A13" w:rsidRPr="00B52951" w:rsidRDefault="009C5941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נוימן, ז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וצבירן, מ' (2002). </w:t>
      </w:r>
      <w:r w:rsidRPr="00B52951">
        <w:rPr>
          <w:rFonts w:asciiTheme="majorBidi" w:hAnsiTheme="majorBidi" w:cstheme="majorBidi"/>
          <w:i/>
          <w:iCs/>
          <w:rtl/>
        </w:rPr>
        <w:t>מהו האינטרנט, מערכות מידע הלכה למעשה.</w:t>
      </w:r>
      <w:r w:rsidRPr="00B52951">
        <w:rPr>
          <w:rFonts w:asciiTheme="majorBidi" w:hAnsiTheme="majorBidi" w:cstheme="majorBidi"/>
          <w:rtl/>
        </w:rPr>
        <w:t xml:space="preserve"> תל אביב: אוניברסיטת תל אביב</w:t>
      </w:r>
      <w:r w:rsidRPr="00B52951">
        <w:rPr>
          <w:rFonts w:asciiTheme="majorBidi" w:hAnsiTheme="majorBidi" w:cstheme="majorBidi"/>
        </w:rPr>
        <w:t>,</w:t>
      </w:r>
      <w:r w:rsidRPr="00B52951">
        <w:rPr>
          <w:rFonts w:asciiTheme="majorBidi" w:hAnsiTheme="majorBidi" w:cstheme="majorBidi"/>
          <w:rtl/>
        </w:rPr>
        <w:t xml:space="preserve"> עמ' 155-142.</w:t>
      </w:r>
    </w:p>
    <w:p w14:paraId="4539F5E5" w14:textId="0E303892" w:rsidR="009C5941" w:rsidRPr="00B52951" w:rsidRDefault="00D30A13" w:rsidP="0038136D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 658.4038011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נוי.מע תשס"א</w:t>
      </w:r>
    </w:p>
    <w:p w14:paraId="285638CE" w14:textId="77777777" w:rsidR="00D30A13" w:rsidRPr="00B52951" w:rsidRDefault="00D30A13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199CDC77" w14:textId="618C1CB5" w:rsidR="00D30A13" w:rsidRPr="00B52951" w:rsidRDefault="009C5941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גלילי-צוקר,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(2008). מרחב ציבורי וטכנולוגיית האינטרנט</w:t>
      </w:r>
      <w:r w:rsidRPr="00B52951">
        <w:rPr>
          <w:rFonts w:asciiTheme="majorBidi" w:hAnsiTheme="majorBidi" w:cstheme="majorBidi"/>
        </w:rPr>
        <w:t xml:space="preserve">. </w:t>
      </w:r>
      <w:bookmarkStart w:id="13" w:name="_Hlk393356096"/>
      <w:r w:rsidRPr="00B52951">
        <w:rPr>
          <w:rFonts w:asciiTheme="majorBidi" w:hAnsiTheme="majorBidi" w:cstheme="majorBidi"/>
          <w:i/>
          <w:iCs/>
          <w:rtl/>
        </w:rPr>
        <w:t>פוליטיקה תקשורתית</w:t>
      </w:r>
      <w:r w:rsidRPr="00B52951">
        <w:rPr>
          <w:rFonts w:asciiTheme="majorBidi" w:hAnsiTheme="majorBidi" w:cstheme="majorBidi"/>
          <w:i/>
          <w:iCs/>
        </w:rPr>
        <w:t xml:space="preserve"> </w:t>
      </w:r>
      <w:r w:rsidRPr="00B52951">
        <w:rPr>
          <w:rFonts w:asciiTheme="majorBidi" w:hAnsiTheme="majorBidi" w:cstheme="majorBidi"/>
          <w:i/>
          <w:iCs/>
          <w:rtl/>
        </w:rPr>
        <w:t>בת זמננו</w:t>
      </w:r>
      <w:bookmarkEnd w:id="13"/>
      <w:r w:rsidRPr="00B52951">
        <w:rPr>
          <w:rFonts w:asciiTheme="majorBidi" w:hAnsiTheme="majorBidi" w:cstheme="majorBidi"/>
          <w:u w:val="single"/>
          <w:rtl/>
        </w:rPr>
        <w:t>.</w:t>
      </w:r>
      <w:r w:rsidRPr="00B52951">
        <w:rPr>
          <w:rFonts w:asciiTheme="majorBidi" w:hAnsiTheme="majorBidi" w:cstheme="majorBidi"/>
          <w:rtl/>
        </w:rPr>
        <w:t xml:space="preserve"> רמות: אוניברסיטת תל אביב, עמ' 116-85.</w:t>
      </w:r>
      <w:r w:rsidR="006E7437" w:rsidRPr="00B52951">
        <w:rPr>
          <w:rFonts w:asciiTheme="majorBidi" w:hAnsiTheme="majorBidi" w:cstheme="majorBidi" w:hint="cs"/>
          <w:rtl/>
        </w:rPr>
        <w:t xml:space="preserve"> </w:t>
      </w:r>
    </w:p>
    <w:p w14:paraId="3CCFABF6" w14:textId="3B9752A6" w:rsidR="005E6228" w:rsidRPr="00B52951" w:rsidRDefault="00D30A13" w:rsidP="0038136D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 070.44932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גלי.פו תשס"ח</w:t>
      </w:r>
    </w:p>
    <w:p w14:paraId="73E1B700" w14:textId="77777777" w:rsidR="001A63F9" w:rsidRPr="00B52951" w:rsidRDefault="001A63F9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</w:p>
    <w:p w14:paraId="0604C188" w14:textId="77777777" w:rsidR="009C5941" w:rsidRPr="00B52951" w:rsidRDefault="009C594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4870DE9E" w14:textId="588B6D7F" w:rsidR="00A51E29" w:rsidRPr="00B52951" w:rsidRDefault="009C5941" w:rsidP="003B7B4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 Neuman W.R., Bimber, B.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Hindman, M. (2011). The internet and four </w:t>
      </w:r>
    </w:p>
    <w:p w14:paraId="397933E0" w14:textId="3A2937EE" w:rsidR="00A51E29" w:rsidRPr="00B52951" w:rsidRDefault="009C5941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>dimensions of citizenship, in R.Y</w:t>
      </w:r>
      <w:r w:rsidR="00C71BC8" w:rsidRPr="00B52951">
        <w:rPr>
          <w:rFonts w:asciiTheme="majorBidi" w:hAnsiTheme="majorBidi" w:cstheme="majorBidi"/>
        </w:rPr>
        <w:t>.</w:t>
      </w:r>
      <w:r w:rsidR="004B3932" w:rsidRPr="00B52951">
        <w:rPr>
          <w:rFonts w:asciiTheme="majorBidi" w:hAnsiTheme="majorBidi" w:cstheme="majorBidi"/>
        </w:rPr>
        <w:t xml:space="preserve"> Shapiro</w:t>
      </w:r>
      <w:r w:rsidRPr="00B52951">
        <w:rPr>
          <w:rFonts w:asciiTheme="majorBidi" w:hAnsiTheme="majorBidi" w:cstheme="majorBidi"/>
        </w:rPr>
        <w:t xml:space="preserve">. </w:t>
      </w:r>
      <w:r w:rsidR="00C71BC8" w:rsidRPr="00B52951">
        <w:rPr>
          <w:rFonts w:asciiTheme="majorBidi" w:hAnsiTheme="majorBidi" w:cstheme="majorBidi"/>
        </w:rPr>
        <w:t>&amp;</w:t>
      </w:r>
      <w:r w:rsidR="004B3932" w:rsidRPr="00B52951">
        <w:rPr>
          <w:rFonts w:asciiTheme="majorBidi" w:hAnsiTheme="majorBidi" w:cstheme="majorBidi"/>
        </w:rPr>
        <w:t xml:space="preserve"> L. </w:t>
      </w:r>
      <w:r w:rsidRPr="00B52951">
        <w:rPr>
          <w:rFonts w:asciiTheme="majorBidi" w:hAnsiTheme="majorBidi" w:cstheme="majorBidi"/>
        </w:rPr>
        <w:t xml:space="preserve">Jacobs (eds.), </w:t>
      </w:r>
      <w:r w:rsidRPr="00B52951">
        <w:rPr>
          <w:rFonts w:asciiTheme="majorBidi" w:hAnsiTheme="majorBidi" w:cstheme="majorBidi"/>
          <w:i/>
          <w:iCs/>
        </w:rPr>
        <w:t xml:space="preserve">The Oxford </w:t>
      </w:r>
    </w:p>
    <w:p w14:paraId="4FC850FF" w14:textId="77777777" w:rsidR="00A51E29" w:rsidRPr="00B52951" w:rsidRDefault="009C5941" w:rsidP="00C71BC8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i/>
          <w:iCs/>
        </w:rPr>
        <w:t>handbook of American public opinion and the media.</w:t>
      </w:r>
      <w:r w:rsidRPr="00B52951">
        <w:rPr>
          <w:rFonts w:asciiTheme="majorBidi" w:hAnsiTheme="majorBidi" w:cstheme="majorBidi"/>
        </w:rPr>
        <w:t xml:space="preserve"> New York: The Oxford </w:t>
      </w:r>
    </w:p>
    <w:p w14:paraId="040B4434" w14:textId="0EB4F930" w:rsidR="00D30A13" w:rsidRPr="00B52951" w:rsidRDefault="009C5941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</w:rPr>
        <w:t>University Press Inc., pp. 22-42.</w:t>
      </w:r>
      <w:bookmarkStart w:id="14" w:name="_Hlk393356348"/>
    </w:p>
    <w:p w14:paraId="1866B3AB" w14:textId="2F393093" w:rsidR="009C5941" w:rsidRPr="00B52951" w:rsidRDefault="00C90692" w:rsidP="00C90692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שמור לפי</w:t>
      </w:r>
      <w:r w:rsidR="009C5941"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="00D30A13" w:rsidRPr="00B52951">
        <w:rPr>
          <w:rFonts w:asciiTheme="minorBidi" w:hAnsiTheme="minorBidi" w:cstheme="minorBidi"/>
          <w:b/>
          <w:bCs/>
          <w:color w:val="000080"/>
        </w:rPr>
        <w:t>OXF 201</w:t>
      </w:r>
      <w:r w:rsidRPr="00B52951">
        <w:rPr>
          <w:rFonts w:asciiTheme="minorBidi" w:hAnsiTheme="minorBidi" w:cstheme="minorBidi"/>
          <w:b/>
          <w:bCs/>
          <w:color w:val="000080"/>
        </w:rPr>
        <w:t>1</w:t>
      </w:r>
    </w:p>
    <w:p w14:paraId="72226491" w14:textId="77777777" w:rsidR="00250F1C" w:rsidRPr="00B52951" w:rsidRDefault="00250F1C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4FEF2D47" w14:textId="5A536E11" w:rsidR="00A51E29" w:rsidRPr="00B52951" w:rsidRDefault="009C5941" w:rsidP="000A66B7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shd w:val="clear" w:color="auto" w:fill="FFFFFF"/>
        </w:rPr>
      </w:pPr>
      <w:r w:rsidRPr="00B52951">
        <w:rPr>
          <w:rFonts w:asciiTheme="majorBidi" w:hAnsiTheme="majorBidi" w:cstheme="majorBidi"/>
        </w:rPr>
        <w:t>Tokunaga</w:t>
      </w:r>
      <w:r w:rsidRPr="00B52951">
        <w:rPr>
          <w:rFonts w:asciiTheme="majorBidi" w:hAnsiTheme="majorBidi" w:cstheme="majorBidi"/>
          <w:shd w:val="clear" w:color="auto" w:fill="FFFFFF"/>
        </w:rPr>
        <w:t xml:space="preserve">, R.S. (2016). </w:t>
      </w:r>
      <w:r w:rsidR="00A51E29" w:rsidRPr="00B52951">
        <w:rPr>
          <w:rFonts w:asciiTheme="majorBidi" w:hAnsiTheme="majorBidi" w:cstheme="majorBidi"/>
          <w:shd w:val="clear" w:color="auto" w:fill="FFFFFF"/>
        </w:rPr>
        <w:t>An Examination of Functional Difficulties From Internet</w:t>
      </w:r>
    </w:p>
    <w:p w14:paraId="220E094C" w14:textId="4DB25C64" w:rsidR="00A51E29" w:rsidRPr="00B52951" w:rsidRDefault="00A51E29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i/>
          <w:iCs/>
          <w:color w:val="000000"/>
          <w:shd w:val="clear" w:color="auto" w:fill="FFFFFF"/>
        </w:rPr>
      </w:pPr>
      <w:r w:rsidRPr="00B52951">
        <w:rPr>
          <w:rFonts w:asciiTheme="majorBidi" w:hAnsiTheme="majorBidi" w:cstheme="majorBidi"/>
          <w:shd w:val="clear" w:color="auto" w:fill="FFFFFF"/>
        </w:rPr>
        <w:t xml:space="preserve"> Use</w:t>
      </w:r>
      <w:r w:rsidR="009C5941" w:rsidRPr="00B52951">
        <w:rPr>
          <w:rFonts w:asciiTheme="majorBidi" w:hAnsiTheme="majorBidi" w:cstheme="majorBidi"/>
          <w:shd w:val="clear" w:color="auto" w:fill="FFFFFF"/>
        </w:rPr>
        <w:t xml:space="preserve">: Media </w:t>
      </w:r>
      <w:r w:rsidR="009C5941" w:rsidRPr="00B52951">
        <w:rPr>
          <w:rFonts w:asciiTheme="majorBidi" w:hAnsiTheme="majorBidi" w:cstheme="majorBidi"/>
          <w:color w:val="000000"/>
          <w:shd w:val="clear" w:color="auto" w:fill="FFFFFF"/>
        </w:rPr>
        <w:t>Habit and Displacement Theory Explanations</w:t>
      </w:r>
      <w:r w:rsidR="009C5941" w:rsidRPr="00B5295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,</w:t>
      </w:r>
      <w:r w:rsidR="009C5941" w:rsidRPr="00B52951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9C5941" w:rsidRPr="00B5295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Human</w:t>
      </w:r>
    </w:p>
    <w:p w14:paraId="53E710D5" w14:textId="6729D177" w:rsidR="00043053" w:rsidRPr="00B52951" w:rsidRDefault="00A51E29" w:rsidP="00A51E2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B52951">
        <w:rPr>
          <w:rFonts w:asciiTheme="majorBidi" w:hAnsiTheme="majorBidi" w:cstheme="majorBidi"/>
          <w:i/>
          <w:iCs/>
          <w:color w:val="000000"/>
          <w:shd w:val="clear" w:color="auto" w:fill="FFFFFF"/>
        </w:rPr>
        <w:t xml:space="preserve"> </w:t>
      </w:r>
      <w:r w:rsidR="009C5941" w:rsidRPr="00B52951">
        <w:rPr>
          <w:rFonts w:asciiTheme="majorBidi" w:hAnsiTheme="majorBidi" w:cstheme="majorBidi"/>
          <w:i/>
          <w:iCs/>
          <w:color w:val="000000"/>
          <w:shd w:val="clear" w:color="auto" w:fill="FFFFFF"/>
        </w:rPr>
        <w:t>Communication Research</w:t>
      </w:r>
      <w:r w:rsidR="009C5941" w:rsidRPr="00B52951"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="00043053" w:rsidRPr="00B52951">
        <w:rPr>
          <w:rStyle w:val="ecxapple-converted-space"/>
          <w:rFonts w:asciiTheme="majorBidi" w:hAnsiTheme="majorBidi" w:cstheme="majorBidi"/>
          <w:i/>
          <w:iCs/>
          <w:color w:val="000000"/>
          <w:shd w:val="clear" w:color="auto" w:fill="FFFFFF"/>
        </w:rPr>
        <w:t>42</w:t>
      </w:r>
      <w:r w:rsidR="00043053" w:rsidRPr="00B52951">
        <w:rPr>
          <w:rStyle w:val="ecxapple-converted-space"/>
          <w:rFonts w:asciiTheme="majorBidi" w:hAnsiTheme="majorBidi" w:cstheme="majorBidi"/>
          <w:color w:val="000000"/>
          <w:shd w:val="clear" w:color="auto" w:fill="FFFFFF"/>
        </w:rPr>
        <w:t>(3)</w:t>
      </w:r>
      <w:r w:rsidR="00BC246F" w:rsidRPr="00B52951">
        <w:rPr>
          <w:rStyle w:val="ecxapple-converted-space"/>
          <w:rFonts w:asciiTheme="majorBidi" w:hAnsiTheme="majorBidi" w:cstheme="majorBidi"/>
          <w:color w:val="000000"/>
          <w:shd w:val="clear" w:color="auto" w:fill="FFFFFF"/>
        </w:rPr>
        <w:t>.</w:t>
      </w:r>
      <w:r w:rsidR="009C5941" w:rsidRPr="00B52951">
        <w:rPr>
          <w:rStyle w:val="ecxapple-converted-space"/>
          <w:rFonts w:asciiTheme="majorBidi" w:hAnsiTheme="majorBidi" w:cstheme="majorBidi"/>
          <w:color w:val="000000"/>
          <w:shd w:val="clear" w:color="auto" w:fill="FFFFFF"/>
        </w:rPr>
        <w:t xml:space="preserve"> </w:t>
      </w:r>
      <w:bookmarkEnd w:id="14"/>
    </w:p>
    <w:p w14:paraId="303130FF" w14:textId="09E5F395" w:rsidR="009C5941" w:rsidRPr="00B52951" w:rsidRDefault="009C5941" w:rsidP="000A66B7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כתב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עת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אלקטרוני</w:t>
      </w:r>
    </w:p>
    <w:p w14:paraId="6A3177C8" w14:textId="77777777" w:rsidR="00AD6D1E" w:rsidRPr="00B52951" w:rsidRDefault="00AD6D1E" w:rsidP="00AD6D1E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</w:rPr>
      </w:pPr>
    </w:p>
    <w:p w14:paraId="1C9C367F" w14:textId="4A55B8B1" w:rsidR="00A51E29" w:rsidRPr="00B52951" w:rsidRDefault="00AD6D1E" w:rsidP="003B7B41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i/>
          <w:iCs/>
          <w:spacing w:val="3"/>
          <w:shd w:val="clear" w:color="auto" w:fill="FCFCFC"/>
        </w:rPr>
      </w:pPr>
      <w:r w:rsidRPr="00B52951">
        <w:rPr>
          <w:rFonts w:asciiTheme="majorBidi" w:hAnsiTheme="majorBidi" w:cstheme="majorBidi"/>
          <w:spacing w:val="3"/>
          <w:shd w:val="clear" w:color="auto" w:fill="FCFCFC"/>
        </w:rPr>
        <w:t xml:space="preserve">Wang J. (2018). </w:t>
      </w:r>
      <w:r w:rsidRPr="00B52951">
        <w:rPr>
          <w:rFonts w:asciiTheme="majorBidi" w:hAnsiTheme="majorBidi" w:cstheme="majorBidi"/>
          <w:i/>
          <w:iCs/>
          <w:spacing w:val="3"/>
          <w:shd w:val="clear" w:color="auto" w:fill="FCFCFC"/>
        </w:rPr>
        <w:t xml:space="preserve">Disclosure of Internet Users’ Identities in the US, EU and </w:t>
      </w:r>
    </w:p>
    <w:p w14:paraId="12E68DDF" w14:textId="559B3ECF" w:rsidR="00A51E29" w:rsidRPr="00B52951" w:rsidRDefault="00AD6D1E" w:rsidP="00A51E29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spacing w:val="3"/>
          <w:shd w:val="clear" w:color="auto" w:fill="FCFCFC"/>
        </w:rPr>
      </w:pPr>
      <w:r w:rsidRPr="00B52951">
        <w:rPr>
          <w:rFonts w:asciiTheme="majorBidi" w:hAnsiTheme="majorBidi" w:cstheme="majorBidi"/>
          <w:i/>
          <w:iCs/>
          <w:spacing w:val="3"/>
          <w:shd w:val="clear" w:color="auto" w:fill="FCFCFC"/>
        </w:rPr>
        <w:t>China,</w:t>
      </w:r>
      <w:r w:rsidRPr="00B52951">
        <w:rPr>
          <w:rFonts w:asciiTheme="majorBidi" w:hAnsiTheme="majorBidi" w:cstheme="majorBidi"/>
          <w:spacing w:val="3"/>
          <w:shd w:val="clear" w:color="auto" w:fill="FCFCFC"/>
        </w:rPr>
        <w:t xml:space="preserve"> in Regulating Hosting ISPs’ Responsibilities for Copyright Infringement. </w:t>
      </w:r>
    </w:p>
    <w:p w14:paraId="69673511" w14:textId="4786A14B" w:rsidR="001D7366" w:rsidRPr="00B52951" w:rsidRDefault="00AD6D1E" w:rsidP="00A51E29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spacing w:val="3"/>
          <w:shd w:val="clear" w:color="auto" w:fill="FCFCFC"/>
        </w:rPr>
        <w:t>Springer, pp. 179-197</w:t>
      </w:r>
      <w:r w:rsidRPr="00B52951">
        <w:rPr>
          <w:rFonts w:asciiTheme="majorBidi" w:hAnsiTheme="majorBidi" w:cstheme="majorBidi"/>
          <w:b/>
          <w:bCs/>
        </w:rPr>
        <w:t>.</w:t>
      </w:r>
    </w:p>
    <w:p w14:paraId="1DC89A99" w14:textId="68F7341A" w:rsidR="004D11ED" w:rsidRPr="00B52951" w:rsidRDefault="004D11ED" w:rsidP="00223559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ספר אלקטרוני</w:t>
      </w:r>
    </w:p>
    <w:p w14:paraId="6E96ADC6" w14:textId="77777777" w:rsidR="00A51E29" w:rsidRPr="00B52951" w:rsidRDefault="00A51E29" w:rsidP="00223559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</w:p>
    <w:p w14:paraId="78CDB17E" w14:textId="77777777" w:rsidR="0038136D" w:rsidRPr="00B52951" w:rsidRDefault="00A921FA" w:rsidP="00C5685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3</w:t>
      </w:r>
      <w:r w:rsidR="009C5941" w:rsidRPr="00B52951">
        <w:rPr>
          <w:rFonts w:asciiTheme="majorBidi" w:hAnsiTheme="majorBidi" w:cstheme="majorBidi"/>
          <w:b/>
          <w:bCs/>
          <w:rtl/>
        </w:rPr>
        <w:t>. הסביבה התקשורתית החדשה: חדשנות טכנולוגית, אימפריאליזם</w:t>
      </w:r>
      <w:r w:rsidRPr="00B52951">
        <w:rPr>
          <w:rFonts w:asciiTheme="majorBidi" w:hAnsiTheme="majorBidi" w:cstheme="majorBidi"/>
          <w:b/>
          <w:bCs/>
          <w:rtl/>
        </w:rPr>
        <w:t xml:space="preserve"> </w:t>
      </w:r>
      <w:r w:rsidR="009C5941" w:rsidRPr="00B52951">
        <w:rPr>
          <w:rFonts w:asciiTheme="majorBidi" w:hAnsiTheme="majorBidi" w:cstheme="majorBidi"/>
          <w:b/>
          <w:bCs/>
          <w:rtl/>
        </w:rPr>
        <w:t>שינויים ומאפיינים</w:t>
      </w:r>
    </w:p>
    <w:p w14:paraId="061F2CCF" w14:textId="77777777" w:rsidR="00C5685F" w:rsidRPr="00B52951" w:rsidRDefault="00C5685F" w:rsidP="00C5685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i/>
          <w:iCs/>
          <w:color w:val="4472C4" w:themeColor="accent1"/>
          <w:u w:val="single"/>
          <w:rtl/>
        </w:rPr>
      </w:pPr>
    </w:p>
    <w:p w14:paraId="7506A264" w14:textId="77777777" w:rsidR="0038136D" w:rsidRPr="00B52951" w:rsidRDefault="009C5941" w:rsidP="00C5685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 xml:space="preserve">הרצאה 10 </w:t>
      </w:r>
      <w:r w:rsidRPr="00B52951">
        <w:rPr>
          <w:rFonts w:asciiTheme="majorBidi" w:hAnsiTheme="majorBidi" w:cstheme="majorBidi"/>
          <w:b/>
          <w:bCs/>
          <w:rtl/>
        </w:rPr>
        <w:t>– העידן הבתר תעשייתי: טכנולוגיות ממוחשבות, מגמות עיקריות, שינויים בסביבה התקשורתית החדשה</w:t>
      </w:r>
    </w:p>
    <w:p w14:paraId="1A90C214" w14:textId="77777777" w:rsidR="00A921FA" w:rsidRPr="00B52951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</w:p>
    <w:p w14:paraId="3E723489" w14:textId="77777777" w:rsidR="009C5941" w:rsidRPr="00B52951" w:rsidRDefault="009C5941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62A883D1" w14:textId="3FC5633E" w:rsidR="0006185D" w:rsidRPr="00B52951" w:rsidRDefault="009C5941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סמואל-עזרן, ט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(2011). "מרחב ציבורי גלובלי באינטרנט- פוטנציאל ומגבלות". בתוך: אלקין-רוקן,נ' ובירנהק, מ' (עורכים). </w:t>
      </w:r>
      <w:r w:rsidRPr="00B52951">
        <w:rPr>
          <w:rFonts w:asciiTheme="majorBidi" w:hAnsiTheme="majorBidi" w:cstheme="majorBidi"/>
          <w:i/>
          <w:iCs/>
          <w:rtl/>
        </w:rPr>
        <w:t>רשת משפטית: משפט וטכנולוגיות מידע.</w:t>
      </w:r>
      <w:r w:rsidRPr="00B52951">
        <w:rPr>
          <w:rFonts w:asciiTheme="majorBidi" w:hAnsiTheme="majorBidi" w:cstheme="majorBidi"/>
          <w:rtl/>
        </w:rPr>
        <w:t xml:space="preserve"> תל אביב: אוניברסיטת תל אביב, עמ' </w:t>
      </w:r>
      <w:r w:rsidR="0006185D" w:rsidRPr="00B52951">
        <w:rPr>
          <w:rFonts w:asciiTheme="majorBidi" w:hAnsiTheme="majorBidi" w:cstheme="majorBidi"/>
          <w:rtl/>
        </w:rPr>
        <w:t>450-433.</w:t>
      </w:r>
    </w:p>
    <w:p w14:paraId="0CDEF8B0" w14:textId="0FA40EBF" w:rsidR="009C5941" w:rsidRPr="00B52951" w:rsidRDefault="009C5941" w:rsidP="00E01101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344.095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רשת.מש תשע"א </w:t>
      </w:r>
      <w:r w:rsidR="0006185D"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,וגם </w:t>
      </w:r>
      <w:r w:rsidR="00E01101" w:rsidRPr="00B52951">
        <w:rPr>
          <w:rFonts w:asciiTheme="minorBidi" w:hAnsiTheme="minorBidi" w:cstheme="minorBidi" w:hint="cs"/>
          <w:b/>
          <w:bCs/>
          <w:color w:val="000080"/>
          <w:rtl/>
        </w:rPr>
        <w:t>ספר אלקטרוני</w:t>
      </w:r>
    </w:p>
    <w:p w14:paraId="60F72066" w14:textId="77777777" w:rsidR="009C5941" w:rsidRPr="00B52951" w:rsidRDefault="009C5941" w:rsidP="0038136D">
      <w:pPr>
        <w:pStyle w:val="a8"/>
        <w:widowControl w:val="0"/>
        <w:tabs>
          <w:tab w:val="left" w:pos="284"/>
        </w:tabs>
        <w:bidi/>
        <w:rPr>
          <w:rFonts w:asciiTheme="majorBidi" w:hAnsiTheme="majorBidi" w:cstheme="majorBidi"/>
          <w:u w:val="single"/>
          <w:rtl/>
        </w:rPr>
      </w:pPr>
    </w:p>
    <w:p w14:paraId="03A2C632" w14:textId="127D0569" w:rsidR="009C5941" w:rsidRPr="00B52951" w:rsidRDefault="008E1743" w:rsidP="0038136D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אולטה, ק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(2011). </w:t>
      </w:r>
      <w:r w:rsidRPr="00B52951">
        <w:rPr>
          <w:rFonts w:asciiTheme="majorBidi" w:hAnsiTheme="majorBidi" w:cstheme="majorBidi"/>
          <w:i/>
          <w:iCs/>
          <w:rtl/>
        </w:rPr>
        <w:t>גוגל- סוף העולם שהכרנו.</w:t>
      </w:r>
      <w:r w:rsidRPr="00B52951">
        <w:rPr>
          <w:rFonts w:asciiTheme="majorBidi" w:hAnsiTheme="majorBidi" w:cstheme="majorBidi"/>
          <w:rtl/>
        </w:rPr>
        <w:t xml:space="preserve"> (תרגום מאנגלית: ילין, ר'). תל אביב: </w:t>
      </w:r>
    </w:p>
    <w:p w14:paraId="3077D6DD" w14:textId="3248691A" w:rsidR="008E1743" w:rsidRPr="00B52951" w:rsidRDefault="009C5941" w:rsidP="00B8071F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 xml:space="preserve">           </w:t>
      </w:r>
      <w:r w:rsidR="008E1743" w:rsidRPr="00B52951">
        <w:rPr>
          <w:rFonts w:asciiTheme="majorBidi" w:hAnsiTheme="majorBidi" w:cstheme="majorBidi"/>
          <w:rtl/>
        </w:rPr>
        <w:t>ספרי עליית הגג, עמ' 44-11</w:t>
      </w:r>
    </w:p>
    <w:p w14:paraId="1EF4E99C" w14:textId="50538B47" w:rsidR="00B8071F" w:rsidRPr="00B52951" w:rsidRDefault="00B8071F" w:rsidP="00B8071F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> </w:t>
      </w:r>
      <w:r w:rsidRPr="00B52951">
        <w:rPr>
          <w:rFonts w:asciiTheme="minorBidi" w:hAnsiTheme="minorBidi" w:cstheme="minorBidi"/>
          <w:b/>
          <w:bCs/>
          <w:color w:val="000080"/>
        </w:rPr>
        <w:t>338.76102504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אול.גו תשע"א  – בספרייה ללימודי מידע</w:t>
      </w:r>
    </w:p>
    <w:p w14:paraId="007ABB00" w14:textId="77777777" w:rsidR="008E1743" w:rsidRPr="00B52951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</w:rPr>
      </w:pPr>
    </w:p>
    <w:p w14:paraId="544B3A52" w14:textId="61455659" w:rsidR="0088393F" w:rsidRPr="00B52951" w:rsidRDefault="008E1743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מקוויל,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(2014). </w:t>
      </w:r>
      <w:r w:rsidRPr="00B52951">
        <w:rPr>
          <w:rFonts w:asciiTheme="majorBidi" w:hAnsiTheme="majorBidi" w:cstheme="majorBidi"/>
          <w:i/>
          <w:iCs/>
          <w:rtl/>
        </w:rPr>
        <w:t>מבוא לתקשורת המונים מאת דניס מקוויל</w:t>
      </w:r>
      <w:r w:rsidRPr="00B52951">
        <w:rPr>
          <w:rFonts w:asciiTheme="majorBidi" w:hAnsiTheme="majorBidi" w:cstheme="majorBidi"/>
          <w:u w:val="single"/>
          <w:rtl/>
        </w:rPr>
        <w:t>.</w:t>
      </w:r>
      <w:r w:rsidRPr="00B52951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 עמ' 267-254  (עקרונות כלכליים של מבנה התקשורת;</w:t>
      </w:r>
      <w:r w:rsidR="000342F4" w:rsidRPr="00B52951">
        <w:rPr>
          <w:rFonts w:asciiTheme="majorBidi" w:hAnsiTheme="majorBidi" w:cstheme="majorBidi" w:hint="cs"/>
          <w:rtl/>
        </w:rPr>
        <w:t xml:space="preserve"> </w:t>
      </w:r>
      <w:r w:rsidRPr="00B52951">
        <w:rPr>
          <w:rFonts w:asciiTheme="majorBidi" w:hAnsiTheme="majorBidi" w:cstheme="majorBidi"/>
          <w:rtl/>
        </w:rPr>
        <w:t>בעלות ושליטה; תחרותיות וריכוזיות).</w:t>
      </w:r>
      <w:r w:rsidR="003B7B41" w:rsidRPr="00B52951">
        <w:rPr>
          <w:rFonts w:asciiTheme="majorBidi" w:hAnsiTheme="majorBidi" w:cstheme="majorBidi" w:hint="cs"/>
          <w:rtl/>
        </w:rPr>
        <w:t xml:space="preserve"> </w:t>
      </w:r>
    </w:p>
    <w:p w14:paraId="299C32F2" w14:textId="0A754B51" w:rsidR="00792CF1" w:rsidRPr="00B52951" w:rsidRDefault="0088393F" w:rsidP="00250F1C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 302.234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מקו.מב תשע"ד</w:t>
      </w:r>
    </w:p>
    <w:p w14:paraId="078F8B7A" w14:textId="77777777" w:rsidR="00A1156C" w:rsidRPr="00B52951" w:rsidRDefault="00A1156C" w:rsidP="00250F1C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685B39E4" w14:textId="4A839182" w:rsidR="008E1743" w:rsidRPr="00B52951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אזרחי,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גושן, ז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ולשם, ש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(2003). </w:t>
      </w:r>
      <w:bookmarkStart w:id="15" w:name="_Hlk393355932"/>
      <w:r w:rsidRPr="00B52951">
        <w:rPr>
          <w:rFonts w:asciiTheme="majorBidi" w:hAnsiTheme="majorBidi" w:cstheme="majorBidi"/>
          <w:i/>
          <w:iCs/>
          <w:rtl/>
        </w:rPr>
        <w:t xml:space="preserve">בעלות צולבת </w:t>
      </w:r>
      <w:bookmarkEnd w:id="15"/>
      <w:r w:rsidRPr="00B52951">
        <w:rPr>
          <w:rFonts w:asciiTheme="majorBidi" w:hAnsiTheme="majorBidi" w:cstheme="majorBidi"/>
          <w:i/>
          <w:iCs/>
          <w:rtl/>
        </w:rPr>
        <w:t>– שליטה ותחרות בשוק התקשורת הישראלי.</w:t>
      </w:r>
      <w:r w:rsidRPr="00B52951">
        <w:rPr>
          <w:rFonts w:asciiTheme="majorBidi" w:hAnsiTheme="majorBidi" w:cstheme="majorBidi"/>
          <w:rtl/>
        </w:rPr>
        <w:t xml:space="preserve"> ירושלים: המכון הישראלי לדמוקרטיה, עמ' 14- 23 (פריט רלוונטי גם לסעיף ד', שיעור 12). </w:t>
      </w:r>
    </w:p>
    <w:p w14:paraId="0EC8C0B7" w14:textId="23D67052" w:rsidR="008E1743" w:rsidRPr="00B52951" w:rsidRDefault="008E1743" w:rsidP="002A4772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E302.23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אזר.בע תשס"ג וגם </w:t>
      </w:r>
      <w:r w:rsidR="00E01101"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ספר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אלקטרוני </w:t>
      </w:r>
    </w:p>
    <w:p w14:paraId="4695DAA3" w14:textId="77777777" w:rsidR="00E90701" w:rsidRPr="00B52951" w:rsidRDefault="00E90701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144EDBA9" w14:textId="41EC362F" w:rsidR="009D7F4C" w:rsidRPr="00B52951" w:rsidRDefault="008E1743" w:rsidP="000342F4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2C02779B" w14:textId="04673383" w:rsidR="009D7F4C" w:rsidRPr="00B52951" w:rsidRDefault="009D7F4C" w:rsidP="009D7F4C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Knobloch-Westerwick, S., &amp; Westerwick, A. (2020). </w:t>
      </w:r>
      <w:r w:rsidRPr="00B52951">
        <w:rPr>
          <w:rFonts w:asciiTheme="majorBidi" w:hAnsiTheme="majorBidi" w:cstheme="majorBidi"/>
          <w:i/>
          <w:iCs/>
        </w:rPr>
        <w:t>Mediated Communication &amp; You: An Introduction to Internet &amp; Media Effects</w:t>
      </w:r>
      <w:r w:rsidRPr="00B52951">
        <w:rPr>
          <w:rFonts w:asciiTheme="majorBidi" w:hAnsiTheme="majorBidi" w:cstheme="majorBidi"/>
        </w:rPr>
        <w:t>. Oxford: Oxford University Press.</w:t>
      </w:r>
    </w:p>
    <w:p w14:paraId="7254B13B" w14:textId="1F6E4286" w:rsidR="00DD218F" w:rsidRPr="00B52951" w:rsidRDefault="001A63F9" w:rsidP="001A63F9">
      <w:pPr>
        <w:widowControl w:val="0"/>
        <w:tabs>
          <w:tab w:val="left" w:pos="284"/>
        </w:tabs>
        <w:bidi w:val="0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הוזמן</w:t>
      </w:r>
    </w:p>
    <w:p w14:paraId="2DCC9FA2" w14:textId="77777777" w:rsidR="00A33C91" w:rsidRPr="00B52951" w:rsidRDefault="00A33C91" w:rsidP="00A33C91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</w:rPr>
      </w:pPr>
    </w:p>
    <w:p w14:paraId="1A67768D" w14:textId="0F5FEC30" w:rsidR="00A51E29" w:rsidRPr="00B52951" w:rsidRDefault="00D90B58" w:rsidP="00A51E29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Pan, J</w:t>
      </w:r>
      <w:r w:rsidR="008F6DC4" w:rsidRPr="00B52951">
        <w:rPr>
          <w:rFonts w:asciiTheme="majorBidi" w:hAnsiTheme="majorBidi" w:cstheme="majorBidi"/>
        </w:rPr>
        <w:t>.</w:t>
      </w:r>
      <w:r w:rsidRPr="00B52951">
        <w:rPr>
          <w:rFonts w:asciiTheme="majorBidi" w:hAnsiTheme="majorBidi" w:cstheme="majorBidi"/>
        </w:rPr>
        <w:t xml:space="preserve"> (2019). How the Market for Social Media Shapes Strategies of Internet Censorship in  D</w:t>
      </w:r>
      <w:r w:rsidR="00BC246F" w:rsidRPr="00B52951">
        <w:rPr>
          <w:rFonts w:asciiTheme="majorBidi" w:hAnsiTheme="majorBidi" w:cstheme="majorBidi"/>
        </w:rPr>
        <w:t>.</w:t>
      </w:r>
      <w:r w:rsidRPr="00B52951">
        <w:rPr>
          <w:rFonts w:asciiTheme="majorBidi" w:hAnsiTheme="majorBidi" w:cstheme="majorBidi"/>
        </w:rPr>
        <w:t xml:space="preserve"> Carpini</w:t>
      </w:r>
      <w:r w:rsidR="00BC246F" w:rsidRPr="00B52951">
        <w:rPr>
          <w:rFonts w:asciiTheme="majorBidi" w:hAnsiTheme="majorBidi" w:cstheme="majorBidi"/>
        </w:rPr>
        <w:t xml:space="preserve"> &amp;</w:t>
      </w:r>
      <w:r w:rsidRPr="00B52951">
        <w:rPr>
          <w:rFonts w:asciiTheme="majorBidi" w:hAnsiTheme="majorBidi" w:cstheme="majorBidi"/>
        </w:rPr>
        <w:t xml:space="preserve"> </w:t>
      </w:r>
      <w:r w:rsidR="00BC246F" w:rsidRPr="00B52951">
        <w:rPr>
          <w:rFonts w:asciiTheme="majorBidi" w:hAnsiTheme="majorBidi" w:cstheme="majorBidi"/>
        </w:rPr>
        <w:t xml:space="preserve">X. </w:t>
      </w:r>
      <w:r w:rsidRPr="00B52951">
        <w:rPr>
          <w:rFonts w:asciiTheme="majorBidi" w:hAnsiTheme="majorBidi" w:cstheme="majorBidi"/>
        </w:rPr>
        <w:t xml:space="preserve">Michael </w:t>
      </w:r>
      <w:r w:rsidR="00C71BC8" w:rsidRPr="00B52951">
        <w:rPr>
          <w:rFonts w:asciiTheme="majorBidi" w:hAnsiTheme="majorBidi" w:cstheme="majorBidi"/>
        </w:rPr>
        <w:t xml:space="preserve">M.X. Deli Carpini </w:t>
      </w:r>
      <w:r w:rsidRPr="00B52951">
        <w:rPr>
          <w:rFonts w:asciiTheme="majorBidi" w:hAnsiTheme="majorBidi" w:cstheme="majorBidi"/>
        </w:rPr>
        <w:t xml:space="preserve">(d.), </w:t>
      </w:r>
      <w:r w:rsidRPr="00B52951">
        <w:rPr>
          <w:rFonts w:asciiTheme="majorBidi" w:hAnsiTheme="majorBidi" w:cstheme="majorBidi"/>
          <w:i/>
          <w:iCs/>
        </w:rPr>
        <w:t>Digital Media and Democratic Futures</w:t>
      </w:r>
      <w:r w:rsidRPr="00B52951">
        <w:rPr>
          <w:rFonts w:asciiTheme="majorBidi" w:hAnsiTheme="majorBidi" w:cstheme="majorBidi"/>
        </w:rPr>
        <w:t>. Philadelphia, University of Pennsylvania, 196-230.</w:t>
      </w:r>
    </w:p>
    <w:p w14:paraId="6EAFE1E3" w14:textId="4D2704CC" w:rsidR="00D90B58" w:rsidRPr="00B52951" w:rsidRDefault="00EE5D0E" w:rsidP="001A63F9">
      <w:pPr>
        <w:widowControl w:val="0"/>
        <w:tabs>
          <w:tab w:val="left" w:pos="284"/>
        </w:tabs>
        <w:bidi w:val="0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אלקטרוני</w:t>
      </w:r>
      <w:r w:rsidRPr="00B52951">
        <w:rPr>
          <w:rFonts w:asciiTheme="minorBidi" w:hAnsiTheme="minorBidi" w:cstheme="minorBidi"/>
          <w:b/>
          <w:bCs/>
          <w:color w:val="000080"/>
        </w:rPr>
        <w:t xml:space="preserve">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ספר</w:t>
      </w:r>
    </w:p>
    <w:p w14:paraId="6CEFDE13" w14:textId="4C91BFCB" w:rsidR="00A51E29" w:rsidRPr="00B52951" w:rsidRDefault="00A51E29" w:rsidP="00A51E29">
      <w:pPr>
        <w:widowControl w:val="0"/>
        <w:tabs>
          <w:tab w:val="left" w:pos="284"/>
        </w:tabs>
        <w:bidi w:val="0"/>
        <w:rPr>
          <w:rFonts w:asciiTheme="minorBidi" w:hAnsiTheme="minorBidi" w:cstheme="minorBidi"/>
          <w:b/>
          <w:bCs/>
          <w:color w:val="000080"/>
        </w:rPr>
      </w:pPr>
    </w:p>
    <w:p w14:paraId="6A9BA43F" w14:textId="3303C86A" w:rsidR="009323EF" w:rsidRPr="00B52951" w:rsidRDefault="00A51E29" w:rsidP="009323EF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Billon, A., Crespo, J. &amp; Lera-Lopez, F. (2021). Do educational inequalities affect Internet use? An analysis for developed and developing countries</w:t>
      </w:r>
      <w:r w:rsidR="009323EF" w:rsidRPr="00B52951">
        <w:rPr>
          <w:rFonts w:asciiTheme="majorBidi" w:hAnsiTheme="majorBidi" w:cstheme="majorBidi"/>
        </w:rPr>
        <w:t xml:space="preserve">, </w:t>
      </w:r>
      <w:r w:rsidRPr="00B52951">
        <w:rPr>
          <w:rFonts w:asciiTheme="majorBidi" w:hAnsiTheme="majorBidi" w:cstheme="majorBidi"/>
          <w:i/>
          <w:iCs/>
        </w:rPr>
        <w:t>Telematics and Informatics</w:t>
      </w:r>
      <w:r w:rsidRPr="00B52951">
        <w:rPr>
          <w:rFonts w:asciiTheme="majorBidi" w:hAnsiTheme="majorBidi" w:cstheme="majorBidi"/>
        </w:rPr>
        <w:t>,</w:t>
      </w:r>
      <w:r w:rsidR="009323EF" w:rsidRPr="00B52951">
        <w:rPr>
          <w:rFonts w:asciiTheme="majorBidi" w:hAnsiTheme="majorBidi" w:cstheme="majorBidi"/>
        </w:rPr>
        <w:t xml:space="preserve"> </w:t>
      </w:r>
      <w:r w:rsidR="009323EF" w:rsidRPr="00B52951">
        <w:rPr>
          <w:rFonts w:asciiTheme="majorBidi" w:hAnsiTheme="majorBidi" w:cstheme="majorBidi"/>
          <w:i/>
          <w:iCs/>
        </w:rPr>
        <w:t>58</w:t>
      </w:r>
      <w:r w:rsidR="009323EF" w:rsidRPr="00B52951">
        <w:rPr>
          <w:rFonts w:asciiTheme="majorBidi" w:hAnsiTheme="majorBidi" w:cstheme="majorBidi"/>
        </w:rPr>
        <w:t xml:space="preserve">. </w:t>
      </w:r>
      <w:hyperlink r:id="rId11" w:history="1">
        <w:r w:rsidR="009323EF" w:rsidRPr="00B52951">
          <w:rPr>
            <w:rStyle w:val="Hyperlink"/>
            <w:rFonts w:asciiTheme="majorBidi" w:hAnsiTheme="majorBidi" w:cstheme="majorBidi"/>
          </w:rPr>
          <w:t>https://doi.org/10.1016/j.tele.2020.101521</w:t>
        </w:r>
      </w:hyperlink>
    </w:p>
    <w:p w14:paraId="61CEE29A" w14:textId="274D73FC" w:rsidR="00A51E29" w:rsidRPr="00B52951" w:rsidRDefault="00A51E29" w:rsidP="009323EF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rtl/>
        </w:rPr>
      </w:pPr>
    </w:p>
    <w:p w14:paraId="26928339" w14:textId="77777777" w:rsidR="001A63F9" w:rsidRPr="00B52951" w:rsidRDefault="001A63F9" w:rsidP="001A63F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</w:p>
    <w:p w14:paraId="2855BD43" w14:textId="77777777" w:rsidR="00A921FA" w:rsidRPr="00B52951" w:rsidRDefault="00A921FA" w:rsidP="009C20B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79C0EB7C" w14:textId="77777777" w:rsidR="00DD218F" w:rsidRPr="00B52951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>הרצאה 11</w:t>
      </w:r>
      <w:r w:rsidRPr="00B52951">
        <w:rPr>
          <w:rFonts w:asciiTheme="majorBidi" w:hAnsiTheme="majorBidi" w:cstheme="majorBidi"/>
          <w:b/>
          <w:bCs/>
          <w:rtl/>
        </w:rPr>
        <w:t xml:space="preserve"> – המשך שינויים בסביבה התקשורתית, השלכות ברמה החברתית תרבותית, </w:t>
      </w:r>
      <w:r w:rsidR="00DD218F" w:rsidRPr="00B52951">
        <w:rPr>
          <w:rFonts w:asciiTheme="majorBidi" w:hAnsiTheme="majorBidi" w:cstheme="majorBidi" w:hint="cs"/>
          <w:b/>
          <w:bCs/>
          <w:rtl/>
        </w:rPr>
        <w:t xml:space="preserve">  </w:t>
      </w:r>
    </w:p>
    <w:p w14:paraId="7C4A7C64" w14:textId="072766AE" w:rsidR="008E1743" w:rsidRPr="00B52951" w:rsidRDefault="00DD218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 w:hint="cs"/>
          <w:b/>
          <w:bCs/>
          <w:rtl/>
        </w:rPr>
        <w:t xml:space="preserve">                   </w:t>
      </w:r>
      <w:r w:rsidR="00CE1EC7" w:rsidRPr="00B52951">
        <w:rPr>
          <w:rFonts w:asciiTheme="majorBidi" w:hAnsiTheme="majorBidi" w:cstheme="majorBidi" w:hint="eastAsia"/>
          <w:b/>
          <w:bCs/>
          <w:rtl/>
        </w:rPr>
        <w:t>אימפריאליזם</w:t>
      </w:r>
      <w:r w:rsidR="008E1743" w:rsidRPr="00B52951">
        <w:rPr>
          <w:rFonts w:asciiTheme="majorBidi" w:hAnsiTheme="majorBidi" w:cstheme="majorBidi"/>
          <w:b/>
          <w:bCs/>
          <w:rtl/>
        </w:rPr>
        <w:t xml:space="preserve"> תרבותי-תקשורתי</w:t>
      </w:r>
    </w:p>
    <w:p w14:paraId="50930C5A" w14:textId="77777777" w:rsidR="00A921FA" w:rsidRPr="00B52951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</w:p>
    <w:p w14:paraId="344DB4A2" w14:textId="77777777" w:rsidR="008E1743" w:rsidRPr="00B52951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77D930FB" w14:textId="23CABB2D" w:rsidR="001A63F9" w:rsidRPr="00B52951" w:rsidRDefault="008E1743" w:rsidP="003B7B41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Seongcheol K. (1998). Cultural imperialism on the internet, </w:t>
      </w:r>
      <w:r w:rsidRPr="00B52951">
        <w:rPr>
          <w:rFonts w:asciiTheme="majorBidi" w:hAnsiTheme="majorBidi" w:cstheme="majorBidi"/>
          <w:i/>
          <w:iCs/>
        </w:rPr>
        <w:t>The edge: The e-journal of intercultural relations,</w:t>
      </w:r>
      <w:r w:rsidRPr="00B52951">
        <w:rPr>
          <w:rFonts w:asciiTheme="majorBidi" w:hAnsiTheme="majorBidi" w:cstheme="majorBidi"/>
          <w:u w:val="single"/>
        </w:rPr>
        <w:t xml:space="preserve"> </w:t>
      </w:r>
      <w:r w:rsidR="004B3932" w:rsidRPr="00B52951">
        <w:rPr>
          <w:rFonts w:asciiTheme="majorBidi" w:hAnsiTheme="majorBidi" w:cstheme="majorBidi"/>
          <w:i/>
          <w:iCs/>
        </w:rPr>
        <w:t>1</w:t>
      </w:r>
      <w:r w:rsidR="004B3932" w:rsidRPr="00B52951">
        <w:rPr>
          <w:rFonts w:asciiTheme="majorBidi" w:hAnsiTheme="majorBidi" w:cstheme="majorBidi"/>
        </w:rPr>
        <w:t>(</w:t>
      </w:r>
      <w:r w:rsidRPr="00B52951">
        <w:rPr>
          <w:rFonts w:asciiTheme="majorBidi" w:hAnsiTheme="majorBidi" w:cstheme="majorBidi"/>
        </w:rPr>
        <w:t>4</w:t>
      </w:r>
      <w:r w:rsidR="004B3932" w:rsidRPr="00B52951">
        <w:rPr>
          <w:rFonts w:asciiTheme="majorBidi" w:hAnsiTheme="majorBidi" w:cstheme="majorBidi"/>
        </w:rPr>
        <w:t>)</w:t>
      </w:r>
      <w:r w:rsidRPr="00B52951">
        <w:rPr>
          <w:rFonts w:asciiTheme="majorBidi" w:hAnsiTheme="majorBidi" w:cstheme="majorBidi"/>
        </w:rPr>
        <w:t xml:space="preserve">. </w:t>
      </w:r>
    </w:p>
    <w:p w14:paraId="21EFD2A9" w14:textId="6239067E" w:rsidR="003B7B41" w:rsidRPr="00B52951" w:rsidRDefault="003B7B41" w:rsidP="001A63F9">
      <w:pPr>
        <w:widowControl w:val="0"/>
        <w:tabs>
          <w:tab w:val="left" w:pos="284"/>
        </w:tabs>
        <w:bidi w:val="0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>תדפיס (493866)</w:t>
      </w:r>
    </w:p>
    <w:p w14:paraId="7D52226A" w14:textId="77777777" w:rsidR="00767F5C" w:rsidRPr="00B52951" w:rsidRDefault="00767F5C" w:rsidP="003B7B41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29020DF6" w14:textId="44D10D05" w:rsidR="003B7B41" w:rsidRPr="00B52951" w:rsidRDefault="008E1743" w:rsidP="00730EC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לאפי,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(2011). </w:t>
      </w:r>
      <w:bookmarkStart w:id="16" w:name="_Hlk393355835"/>
      <w:r w:rsidRPr="00B52951">
        <w:rPr>
          <w:rFonts w:asciiTheme="majorBidi" w:hAnsiTheme="majorBidi" w:cstheme="majorBidi"/>
          <w:i/>
          <w:iCs/>
          <w:rtl/>
        </w:rPr>
        <w:t>סוגיות מפתח בתיאוריית המדיה</w:t>
      </w:r>
      <w:bookmarkEnd w:id="16"/>
      <w:r w:rsidRPr="00B52951">
        <w:rPr>
          <w:rFonts w:asciiTheme="majorBidi" w:hAnsiTheme="majorBidi" w:cstheme="majorBidi"/>
          <w:rtl/>
        </w:rPr>
        <w:t>. רעננה: האוניברסיטה הפתוחה, עמ' 148-151, 188-191.</w:t>
      </w:r>
      <w:r w:rsidR="003B7B41" w:rsidRPr="00B52951">
        <w:rPr>
          <w:rFonts w:asciiTheme="majorBidi" w:hAnsiTheme="majorBidi" w:cstheme="majorBidi"/>
          <w:rtl/>
        </w:rPr>
        <w:t xml:space="preserve"> </w:t>
      </w:r>
    </w:p>
    <w:p w14:paraId="16821283" w14:textId="7C38DB24" w:rsidR="00730ECF" w:rsidRPr="00B52951" w:rsidRDefault="00730ECF" w:rsidP="00E01101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302.23 לפי.סו תשע"ב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וגם </w:t>
      </w:r>
      <w:r w:rsidR="00E01101" w:rsidRPr="00B52951">
        <w:rPr>
          <w:rFonts w:asciiTheme="minorBidi" w:hAnsiTheme="minorBidi" w:cstheme="minorBidi" w:hint="cs"/>
          <w:b/>
          <w:bCs/>
          <w:color w:val="000080"/>
          <w:rtl/>
        </w:rPr>
        <w:t>ספר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אלקטרוני</w:t>
      </w:r>
    </w:p>
    <w:p w14:paraId="4D5D7C9B" w14:textId="77777777" w:rsidR="00730ECF" w:rsidRPr="00B52951" w:rsidRDefault="00730ECF" w:rsidP="00730ECF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</w:p>
    <w:p w14:paraId="4BEDABD2" w14:textId="22ED4732" w:rsidR="008E1743" w:rsidRPr="00B52951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מקוויל,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(2014). </w:t>
      </w:r>
      <w:r w:rsidRPr="00B52951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B52951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286-315. (גלובליזציה ואימפריאליזם תרבותי).</w:t>
      </w:r>
    </w:p>
    <w:p w14:paraId="6806909B" w14:textId="26639A85" w:rsidR="00730ECF" w:rsidRPr="00B52951" w:rsidRDefault="00730ECF" w:rsidP="00730ECF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302.234 </w:t>
      </w:r>
      <w:r w:rsidR="008F13A4"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מקו.מב תשע"ד</w:t>
      </w:r>
    </w:p>
    <w:p w14:paraId="37A21721" w14:textId="77777777" w:rsidR="00E90701" w:rsidRPr="00B52951" w:rsidRDefault="00E90701" w:rsidP="0038136D">
      <w:pPr>
        <w:widowControl w:val="0"/>
        <w:tabs>
          <w:tab w:val="left" w:pos="284"/>
        </w:tabs>
        <w:bidi w:val="0"/>
        <w:ind w:left="425" w:hanging="425"/>
        <w:jc w:val="right"/>
        <w:rPr>
          <w:rFonts w:asciiTheme="majorBidi" w:hAnsiTheme="majorBidi" w:cstheme="majorBidi"/>
          <w:b/>
          <w:bCs/>
          <w:u w:val="single"/>
          <w:rtl/>
        </w:rPr>
      </w:pPr>
    </w:p>
    <w:p w14:paraId="605E0E40" w14:textId="77777777" w:rsidR="008E1743" w:rsidRPr="00B52951" w:rsidRDefault="008E1743" w:rsidP="0038136D">
      <w:pPr>
        <w:widowControl w:val="0"/>
        <w:tabs>
          <w:tab w:val="left" w:pos="284"/>
        </w:tabs>
        <w:bidi w:val="0"/>
        <w:ind w:left="425" w:hanging="425"/>
        <w:jc w:val="right"/>
        <w:rPr>
          <w:rFonts w:asciiTheme="majorBidi" w:hAnsiTheme="majorBidi" w:cstheme="majorBidi"/>
          <w:b/>
          <w:bCs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7D4EDB3B" w14:textId="12A21580" w:rsidR="0038136D" w:rsidRPr="00B52951" w:rsidRDefault="008E1743" w:rsidP="008F13A4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ajorBidi" w:hAnsiTheme="majorBidi" w:cstheme="majorBidi"/>
        </w:rPr>
        <w:t xml:space="preserve"> Tomlinson, J. (2002). “Four ways to talk about cultural imperialism,” in McQuail, D. (ed.) </w:t>
      </w:r>
      <w:bookmarkStart w:id="17" w:name="_Hlk393355855"/>
      <w:bookmarkStart w:id="18" w:name="_Hlk393355786"/>
      <w:r w:rsidRPr="00B52951">
        <w:rPr>
          <w:rFonts w:asciiTheme="majorBidi" w:hAnsiTheme="majorBidi" w:cstheme="majorBidi"/>
          <w:i/>
          <w:iCs/>
        </w:rPr>
        <w:t xml:space="preserve">McQuail’s </w:t>
      </w:r>
      <w:bookmarkEnd w:id="17"/>
      <w:r w:rsidRPr="00B52951">
        <w:rPr>
          <w:rFonts w:asciiTheme="majorBidi" w:hAnsiTheme="majorBidi" w:cstheme="majorBidi"/>
          <w:i/>
          <w:iCs/>
        </w:rPr>
        <w:t>reader in mass communication theory</w:t>
      </w:r>
      <w:bookmarkEnd w:id="18"/>
      <w:r w:rsidRPr="00B52951">
        <w:rPr>
          <w:rFonts w:asciiTheme="majorBidi" w:hAnsiTheme="majorBidi" w:cstheme="majorBidi"/>
          <w:i/>
          <w:iCs/>
        </w:rPr>
        <w:t xml:space="preserve">. </w:t>
      </w:r>
      <w:r w:rsidRPr="00B52951">
        <w:rPr>
          <w:rFonts w:asciiTheme="majorBidi" w:hAnsiTheme="majorBidi" w:cstheme="majorBidi"/>
        </w:rPr>
        <w:t>London: Sage, pp.223-226.</w:t>
      </w:r>
      <w:r w:rsidR="003B7B41" w:rsidRPr="00B52951">
        <w:rPr>
          <w:rFonts w:asciiTheme="majorBidi" w:hAnsiTheme="majorBidi" w:cstheme="majorBidi" w:hint="cs"/>
          <w:rtl/>
        </w:rPr>
        <w:t xml:space="preserve"> </w:t>
      </w:r>
      <w:r w:rsidR="008F13A4" w:rsidRPr="00B52951">
        <w:rPr>
          <w:rFonts w:asciiTheme="minorBidi" w:hAnsiTheme="minorBidi" w:cstheme="minorBidi"/>
          <w:b/>
          <w:bCs/>
          <w:color w:val="000080"/>
        </w:rPr>
        <w:t>302.23 MCQ 2002</w:t>
      </w:r>
    </w:p>
    <w:p w14:paraId="553D5CBF" w14:textId="77777777" w:rsidR="008E1743" w:rsidRPr="00B52951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 xml:space="preserve">4. </w:t>
      </w:r>
      <w:r w:rsidR="008E1743" w:rsidRPr="00B52951">
        <w:rPr>
          <w:rFonts w:asciiTheme="majorBidi" w:hAnsiTheme="majorBidi" w:cstheme="majorBidi"/>
          <w:b/>
          <w:bCs/>
          <w:rtl/>
        </w:rPr>
        <w:t>מוסד התקשורת: מאפיינים ופיקוח חברתי</w:t>
      </w:r>
    </w:p>
    <w:p w14:paraId="2E1BDE09" w14:textId="77777777" w:rsidR="00A921FA" w:rsidRPr="00B52951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7E21C027" w14:textId="77777777" w:rsidR="008E1743" w:rsidRPr="00B52951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 xml:space="preserve">הרצאה 12 </w:t>
      </w:r>
      <w:r w:rsidRPr="00B52951">
        <w:rPr>
          <w:rFonts w:asciiTheme="majorBidi" w:hAnsiTheme="majorBidi" w:cstheme="majorBidi"/>
          <w:b/>
          <w:bCs/>
          <w:rtl/>
        </w:rPr>
        <w:t>– רקע ודגמי פיקוח</w:t>
      </w:r>
    </w:p>
    <w:p w14:paraId="6FD5A3E8" w14:textId="77777777" w:rsidR="00A921FA" w:rsidRPr="00B52951" w:rsidRDefault="00A921FA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rtl/>
        </w:rPr>
      </w:pPr>
    </w:p>
    <w:p w14:paraId="71FDF257" w14:textId="77777777" w:rsidR="008E1743" w:rsidRPr="00B52951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52580ED1" w14:textId="21CEDCE8" w:rsidR="00C12951" w:rsidRPr="00B52951" w:rsidRDefault="008E1743" w:rsidP="003B7B41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כספי</w:t>
      </w:r>
      <w:r w:rsidRPr="00B52951">
        <w:rPr>
          <w:rFonts w:asciiTheme="majorBidi" w:hAnsiTheme="majorBidi" w:cstheme="majorBidi"/>
          <w:color w:val="000000"/>
          <w:rtl/>
        </w:rPr>
        <w:t>, ד</w:t>
      </w:r>
      <w:r w:rsidR="00345C6A" w:rsidRPr="00B52951">
        <w:rPr>
          <w:rFonts w:asciiTheme="majorBidi" w:hAnsiTheme="majorBidi" w:cstheme="majorBidi" w:hint="cs"/>
          <w:color w:val="000000"/>
          <w:rtl/>
        </w:rPr>
        <w:t>'</w:t>
      </w:r>
      <w:del w:id="19" w:author="Chen Sabag Ben-Porat" w:date="2021-06-07T14:17:00Z">
        <w:r w:rsidRPr="00B52951" w:rsidDel="00345C6A">
          <w:rPr>
            <w:rFonts w:asciiTheme="majorBidi" w:hAnsiTheme="majorBidi" w:cstheme="majorBidi"/>
            <w:color w:val="000000"/>
            <w:rtl/>
          </w:rPr>
          <w:delText>.</w:delText>
        </w:r>
      </w:del>
      <w:r w:rsidRPr="00B52951">
        <w:rPr>
          <w:rFonts w:asciiTheme="majorBidi" w:hAnsiTheme="majorBidi" w:cstheme="majorBidi"/>
          <w:color w:val="000000"/>
          <w:rtl/>
        </w:rPr>
        <w:t xml:space="preserve"> ולימור, י</w:t>
      </w:r>
      <w:ins w:id="20" w:author="Chen Sabag Ben-Porat" w:date="2021-06-07T14:17:00Z">
        <w:r w:rsidR="00345C6A" w:rsidRPr="00B52951">
          <w:rPr>
            <w:rFonts w:asciiTheme="majorBidi" w:hAnsiTheme="majorBidi" w:cstheme="majorBidi" w:hint="cs"/>
            <w:color w:val="000000"/>
            <w:rtl/>
          </w:rPr>
          <w:t>'</w:t>
        </w:r>
      </w:ins>
      <w:del w:id="21" w:author="Chen Sabag Ben-Porat" w:date="2021-06-07T14:17:00Z">
        <w:r w:rsidRPr="00B52951" w:rsidDel="00345C6A">
          <w:rPr>
            <w:rFonts w:asciiTheme="majorBidi" w:hAnsiTheme="majorBidi" w:cstheme="majorBidi"/>
            <w:color w:val="000000"/>
            <w:rtl/>
          </w:rPr>
          <w:delText>.</w:delText>
        </w:r>
      </w:del>
      <w:r w:rsidRPr="00B52951">
        <w:rPr>
          <w:rFonts w:asciiTheme="majorBidi" w:hAnsiTheme="majorBidi" w:cstheme="majorBidi"/>
          <w:color w:val="000000"/>
          <w:rtl/>
        </w:rPr>
        <w:t xml:space="preserve"> </w:t>
      </w:r>
      <w:r w:rsidRPr="00B52951">
        <w:rPr>
          <w:rFonts w:asciiTheme="majorBidi" w:hAnsiTheme="majorBidi" w:cstheme="majorBidi"/>
          <w:rtl/>
        </w:rPr>
        <w:t xml:space="preserve">(1996). דגמי פיקוח על מוסד התקשורת. </w:t>
      </w:r>
      <w:r w:rsidRPr="00B52951">
        <w:rPr>
          <w:rFonts w:asciiTheme="majorBidi" w:hAnsiTheme="majorBidi" w:cstheme="majorBidi"/>
          <w:i/>
          <w:iCs/>
          <w:rtl/>
        </w:rPr>
        <w:t>תקשורת המונים.</w:t>
      </w:r>
      <w:r w:rsidRPr="00B52951">
        <w:rPr>
          <w:rFonts w:asciiTheme="majorBidi" w:hAnsiTheme="majorBidi" w:cstheme="majorBidi"/>
          <w:rtl/>
        </w:rPr>
        <w:t xml:space="preserve"> כרך ג'. תל-אביב  האוניברסיטה הפתוחה, עמ' 51-30, 75-62.</w:t>
      </w:r>
      <w:r w:rsidR="003B7B41" w:rsidRPr="00B52951">
        <w:rPr>
          <w:rFonts w:asciiTheme="majorBidi" w:hAnsiTheme="majorBidi" w:cstheme="majorBidi" w:hint="cs"/>
          <w:rtl/>
        </w:rPr>
        <w:t xml:space="preserve"> </w:t>
      </w:r>
    </w:p>
    <w:p w14:paraId="4E8A08FE" w14:textId="249DA78A" w:rsidR="003B7B41" w:rsidRPr="00B52951" w:rsidRDefault="003B7B41" w:rsidP="00C12951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6FBB160B" w14:textId="77777777" w:rsidR="008E1743" w:rsidRPr="00B52951" w:rsidRDefault="008E1743" w:rsidP="00C12951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3A0530E6" w14:textId="17FD7272" w:rsidR="004010DE" w:rsidRPr="00B52951" w:rsidRDefault="008E1743" w:rsidP="003B7B41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מקוויל, ד</w:t>
      </w:r>
      <w:ins w:id="22" w:author="Chen Sabag Ben-Porat" w:date="2021-06-07T14:17:00Z">
        <w:r w:rsidR="00345C6A" w:rsidRPr="00B52951">
          <w:rPr>
            <w:rFonts w:asciiTheme="majorBidi" w:hAnsiTheme="majorBidi" w:cstheme="majorBidi" w:hint="cs"/>
            <w:rtl/>
          </w:rPr>
          <w:t>'</w:t>
        </w:r>
      </w:ins>
      <w:del w:id="23" w:author="Chen Sabag Ben-Porat" w:date="2021-06-07T14:17:00Z">
        <w:r w:rsidRPr="00B52951" w:rsidDel="00345C6A">
          <w:rPr>
            <w:rFonts w:asciiTheme="majorBidi" w:hAnsiTheme="majorBidi" w:cstheme="majorBidi"/>
            <w:rtl/>
          </w:rPr>
          <w:delText>.</w:delText>
        </w:r>
      </w:del>
      <w:r w:rsidRPr="00B52951">
        <w:rPr>
          <w:rFonts w:asciiTheme="majorBidi" w:hAnsiTheme="majorBidi" w:cstheme="majorBidi"/>
          <w:rtl/>
        </w:rPr>
        <w:t xml:space="preserve"> (2014). </w:t>
      </w:r>
      <w:r w:rsidRPr="00B52951">
        <w:rPr>
          <w:rFonts w:asciiTheme="majorBidi" w:hAnsiTheme="majorBidi" w:cstheme="majorBidi"/>
          <w:i/>
          <w:iCs/>
          <w:rtl/>
        </w:rPr>
        <w:t>מבוא לתקשורת המונים מאת דניס מקוויל. מהדורה</w:t>
      </w:r>
      <w:r w:rsidRPr="00B52951">
        <w:rPr>
          <w:rFonts w:asciiTheme="majorBidi" w:hAnsiTheme="majorBidi" w:cstheme="majorBidi"/>
          <w:rtl/>
        </w:rPr>
        <w:t xml:space="preserve"> שישית. עריכה מדעית לוין ד. וסופר א. רעננה: האוניברסיטה הפתוחה, עמ' 204-194 (אחריות חברתית והמודלים), 275-267 (פיקוח מוסדי). </w:t>
      </w:r>
    </w:p>
    <w:p w14:paraId="587267E7" w14:textId="67CC0DBB" w:rsidR="000342F4" w:rsidRPr="00B52951" w:rsidRDefault="00974F00" w:rsidP="00223559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302.234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מקו.מב תשע"ד</w:t>
      </w:r>
    </w:p>
    <w:p w14:paraId="2E944CE4" w14:textId="77777777" w:rsidR="008B0B09" w:rsidRPr="00B52951" w:rsidRDefault="008B0B09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u w:val="single"/>
          <w:rtl/>
        </w:rPr>
      </w:pPr>
    </w:p>
    <w:p w14:paraId="1AACF6C9" w14:textId="77777777" w:rsidR="008E1743" w:rsidRPr="00B52951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621796CD" w14:textId="77777777" w:rsidR="009323EF" w:rsidRPr="00B52951" w:rsidRDefault="008E1743" w:rsidP="00917EC1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Brown, K</w:t>
      </w:r>
      <w:r w:rsidR="008F6DC4" w:rsidRPr="00B52951">
        <w:rPr>
          <w:rFonts w:asciiTheme="majorBidi" w:hAnsiTheme="majorBidi" w:cstheme="majorBidi"/>
        </w:rPr>
        <w:t>.</w:t>
      </w:r>
      <w:r w:rsidRPr="00B52951">
        <w:rPr>
          <w:rFonts w:asciiTheme="majorBidi" w:hAnsiTheme="majorBidi" w:cstheme="majorBidi"/>
        </w:rPr>
        <w:t>A. &amp; Gitlin, T</w:t>
      </w:r>
      <w:r w:rsidR="008F6DC4" w:rsidRPr="00B52951">
        <w:rPr>
          <w:rFonts w:asciiTheme="majorBidi" w:hAnsiTheme="majorBidi" w:cstheme="majorBidi"/>
        </w:rPr>
        <w:t>.</w:t>
      </w:r>
      <w:r w:rsidRPr="00B52951">
        <w:rPr>
          <w:rFonts w:asciiTheme="majorBidi" w:hAnsiTheme="majorBidi" w:cstheme="majorBidi"/>
        </w:rPr>
        <w:t xml:space="preserve"> (2011). </w:t>
      </w:r>
      <w:r w:rsidR="009323EF" w:rsidRPr="00B52951">
        <w:rPr>
          <w:rFonts w:asciiTheme="majorBidi" w:hAnsiTheme="majorBidi" w:cstheme="majorBidi"/>
        </w:rPr>
        <w:t>“</w:t>
      </w:r>
      <w:r w:rsidRPr="00B52951">
        <w:rPr>
          <w:rFonts w:asciiTheme="majorBidi" w:hAnsiTheme="majorBidi" w:cstheme="majorBidi"/>
        </w:rPr>
        <w:t>Partisans, watchdogs, and entertainers: The press</w:t>
      </w:r>
      <w:r w:rsidR="009323EF" w:rsidRPr="00B52951">
        <w:rPr>
          <w:rFonts w:asciiTheme="majorBidi" w:hAnsiTheme="majorBidi" w:cstheme="majorBidi"/>
        </w:rPr>
        <w:t xml:space="preserve"> </w:t>
      </w:r>
    </w:p>
    <w:p w14:paraId="68F63C81" w14:textId="569DAF39" w:rsidR="009323EF" w:rsidRPr="00B52951" w:rsidRDefault="008E1743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for democracy and its limits", in </w:t>
      </w:r>
      <w:r w:rsidR="004B3932" w:rsidRPr="00B52951">
        <w:rPr>
          <w:rFonts w:asciiTheme="majorBidi" w:hAnsiTheme="majorBidi" w:cstheme="majorBidi"/>
        </w:rPr>
        <w:t>in R.Y</w:t>
      </w:r>
      <w:r w:rsidR="00C71BC8" w:rsidRPr="00B52951">
        <w:rPr>
          <w:rFonts w:asciiTheme="majorBidi" w:hAnsiTheme="majorBidi" w:cstheme="majorBidi"/>
        </w:rPr>
        <w:t>.</w:t>
      </w:r>
      <w:r w:rsidR="004B3932" w:rsidRPr="00B52951">
        <w:rPr>
          <w:rFonts w:asciiTheme="majorBidi" w:hAnsiTheme="majorBidi" w:cstheme="majorBidi"/>
        </w:rPr>
        <w:t xml:space="preserve"> Shapiro </w:t>
      </w:r>
      <w:r w:rsidR="00C71BC8" w:rsidRPr="00B52951">
        <w:rPr>
          <w:rFonts w:asciiTheme="majorBidi" w:hAnsiTheme="majorBidi" w:cstheme="majorBidi"/>
        </w:rPr>
        <w:t>&amp;</w:t>
      </w:r>
      <w:r w:rsidR="004B3932" w:rsidRPr="00B52951">
        <w:rPr>
          <w:rFonts w:asciiTheme="majorBidi" w:hAnsiTheme="majorBidi" w:cstheme="majorBidi"/>
        </w:rPr>
        <w:t xml:space="preserve"> L. Jacobs</w:t>
      </w:r>
      <w:r w:rsidR="004B3932" w:rsidRPr="00B52951" w:rsidDel="004B3932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</w:rPr>
        <w:t xml:space="preserve">(eds.), </w:t>
      </w:r>
      <w:r w:rsidRPr="00B52951">
        <w:rPr>
          <w:rFonts w:asciiTheme="majorBidi" w:hAnsiTheme="majorBidi" w:cstheme="majorBidi"/>
          <w:i/>
          <w:iCs/>
        </w:rPr>
        <w:t xml:space="preserve">The Oxford handbook of </w:t>
      </w:r>
    </w:p>
    <w:p w14:paraId="46A4F919" w14:textId="77777777" w:rsidR="009323EF" w:rsidRPr="00B52951" w:rsidRDefault="008E1743" w:rsidP="00C71BC8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i/>
          <w:iCs/>
        </w:rPr>
        <w:t>American public opinion and the media.</w:t>
      </w:r>
      <w:r w:rsidRPr="00B52951">
        <w:rPr>
          <w:rFonts w:asciiTheme="majorBidi" w:hAnsiTheme="majorBidi" w:cstheme="majorBidi"/>
        </w:rPr>
        <w:t xml:space="preserve"> (pp.74-88). New York: Oxford University </w:t>
      </w:r>
    </w:p>
    <w:p w14:paraId="02620885" w14:textId="0C341F64" w:rsidR="008E1743" w:rsidRPr="00B52951" w:rsidRDefault="008E1743" w:rsidP="009323EF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Press Inc. </w:t>
      </w:r>
      <w:bookmarkStart w:id="24" w:name="_Hlk393355805"/>
    </w:p>
    <w:p w14:paraId="3B8C314D" w14:textId="77777777" w:rsidR="00917EC1" w:rsidRPr="00B52951" w:rsidRDefault="00917EC1" w:rsidP="00917EC1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שמור 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</w:rPr>
        <w:t>OXF 2011</w:t>
      </w:r>
    </w:p>
    <w:bookmarkEnd w:id="24"/>
    <w:p w14:paraId="2D6B8011" w14:textId="77777777" w:rsidR="00A921FA" w:rsidRPr="00B52951" w:rsidRDefault="00A921FA" w:rsidP="00A921FA">
      <w:pPr>
        <w:pStyle w:val="2"/>
        <w:tabs>
          <w:tab w:val="left" w:pos="284"/>
        </w:tabs>
        <w:bidi w:val="0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p w14:paraId="101CD7F6" w14:textId="77777777" w:rsidR="008E1743" w:rsidRPr="00B52951" w:rsidRDefault="00A921FA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5</w:t>
      </w:r>
      <w:r w:rsidR="008E1743" w:rsidRPr="00B52951">
        <w:rPr>
          <w:rFonts w:asciiTheme="majorBidi" w:hAnsiTheme="majorBidi" w:cstheme="majorBidi"/>
          <w:b/>
          <w:bCs/>
          <w:rtl/>
        </w:rPr>
        <w:t>. מערכות תקשורת: עיתונאות, חדשות ואובייקטיביות?</w:t>
      </w:r>
    </w:p>
    <w:p w14:paraId="3D95A566" w14:textId="77777777" w:rsidR="009C5941" w:rsidRPr="00B52951" w:rsidRDefault="009C5941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12B75EE0" w14:textId="5E245E86" w:rsidR="009C5941" w:rsidRPr="00B52951" w:rsidRDefault="008E1743" w:rsidP="0099135E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>הרצאה 13</w:t>
      </w:r>
      <w:r w:rsidRPr="00B52951">
        <w:rPr>
          <w:rFonts w:asciiTheme="majorBidi" w:hAnsiTheme="majorBidi" w:cstheme="majorBidi"/>
          <w:b/>
          <w:bCs/>
          <w:rtl/>
        </w:rPr>
        <w:t xml:space="preserve"> – התיאוריה המבנית-תפקודית</w:t>
      </w:r>
      <w:r w:rsidR="009C5941" w:rsidRPr="00B52951">
        <w:rPr>
          <w:rFonts w:asciiTheme="majorBidi" w:hAnsiTheme="majorBidi" w:cstheme="majorBidi"/>
          <w:b/>
          <w:bCs/>
          <w:rtl/>
        </w:rPr>
        <w:t xml:space="preserve">-הגישה המודרנית, עיתונאות ואנשי </w:t>
      </w:r>
      <w:r w:rsidRPr="00B52951">
        <w:rPr>
          <w:rFonts w:asciiTheme="majorBidi" w:hAnsiTheme="majorBidi" w:cstheme="majorBidi"/>
          <w:b/>
          <w:bCs/>
          <w:rtl/>
        </w:rPr>
        <w:t xml:space="preserve">המקצוע </w:t>
      </w:r>
    </w:p>
    <w:p w14:paraId="1FBF6562" w14:textId="77777777" w:rsidR="00C5685F" w:rsidRPr="00B52951" w:rsidRDefault="00C5685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</w:p>
    <w:p w14:paraId="0CA12850" w14:textId="77777777" w:rsidR="00C5685F" w:rsidRPr="00B52951" w:rsidRDefault="00C5685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המבנית-תפקודית:</w:t>
      </w:r>
    </w:p>
    <w:p w14:paraId="1D943206" w14:textId="77777777" w:rsidR="00C5685F" w:rsidRPr="00B52951" w:rsidRDefault="00C5685F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u w:val="single"/>
          <w:rtl/>
        </w:rPr>
      </w:pPr>
    </w:p>
    <w:p w14:paraId="594FC30E" w14:textId="77777777" w:rsidR="008E1743" w:rsidRPr="00B52951" w:rsidRDefault="008E174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717CDBC2" w14:textId="7A57FBE3" w:rsidR="00AA673A" w:rsidRPr="00B52951" w:rsidRDefault="008E1743" w:rsidP="001B3D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(1993). התיאוריה המבנית-תפקודית וניתוח התפקודים של תקשורת המונים. </w:t>
      </w:r>
      <w:r w:rsidRPr="00B52951">
        <w:rPr>
          <w:rFonts w:asciiTheme="majorBidi" w:hAnsiTheme="majorBidi" w:cstheme="majorBidi"/>
          <w:i/>
          <w:iCs/>
          <w:rtl/>
        </w:rPr>
        <w:t>תקשורת המונים</w:t>
      </w:r>
      <w:r w:rsidRPr="00B52951">
        <w:rPr>
          <w:rFonts w:asciiTheme="majorBidi" w:hAnsiTheme="majorBidi" w:cstheme="majorBidi"/>
          <w:rtl/>
        </w:rPr>
        <w:t>, כרך א'. תל-אביב: האוניברסיטה הפתוחה, עמ' 93-76.</w:t>
      </w:r>
      <w:r w:rsidR="001B3D9B" w:rsidRPr="00B52951">
        <w:rPr>
          <w:rFonts w:asciiTheme="majorBidi" w:hAnsiTheme="majorBidi" w:cstheme="majorBidi" w:hint="cs"/>
          <w:rtl/>
        </w:rPr>
        <w:t xml:space="preserve"> </w:t>
      </w:r>
    </w:p>
    <w:p w14:paraId="290CE4A8" w14:textId="2C871512" w:rsidR="008E1743" w:rsidRPr="00B52951" w:rsidRDefault="008E1743" w:rsidP="00AA673A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</w:p>
    <w:p w14:paraId="51B61FFB" w14:textId="77777777" w:rsidR="001B3D9B" w:rsidRPr="00B52951" w:rsidRDefault="001B3D9B" w:rsidP="0038136D">
      <w:pPr>
        <w:widowControl w:val="0"/>
        <w:tabs>
          <w:tab w:val="left" w:pos="284"/>
        </w:tabs>
        <w:rPr>
          <w:rFonts w:asciiTheme="majorBidi" w:hAnsiTheme="majorBidi" w:cstheme="majorBidi"/>
        </w:rPr>
      </w:pPr>
    </w:p>
    <w:p w14:paraId="7624E7E6" w14:textId="4AF89D18" w:rsidR="008E1743" w:rsidRPr="00B52951" w:rsidRDefault="008E1743" w:rsidP="00BC246F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Bennett, L.W.,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Serrin, W. (2007). The watchdog role of the press, in </w:t>
      </w:r>
      <w:r w:rsidR="00BC246F" w:rsidRPr="00B52951">
        <w:rPr>
          <w:rFonts w:asciiTheme="majorBidi" w:hAnsiTheme="majorBidi" w:cstheme="majorBidi"/>
        </w:rPr>
        <w:t xml:space="preserve">D.A. </w:t>
      </w:r>
      <w:r w:rsidRPr="00B52951">
        <w:rPr>
          <w:rFonts w:asciiTheme="majorBidi" w:hAnsiTheme="majorBidi" w:cstheme="majorBidi"/>
        </w:rPr>
        <w:t>Graber (ed</w:t>
      </w:r>
      <w:r w:rsidRPr="00B52951">
        <w:rPr>
          <w:rFonts w:asciiTheme="majorBidi" w:hAnsiTheme="majorBidi" w:cstheme="majorBidi"/>
          <w:i/>
          <w:iCs/>
        </w:rPr>
        <w:t xml:space="preserve">.), </w:t>
      </w:r>
      <w:bookmarkStart w:id="25" w:name="_Hlk393355744"/>
      <w:r w:rsidRPr="00B52951">
        <w:rPr>
          <w:rFonts w:asciiTheme="majorBidi" w:hAnsiTheme="majorBidi" w:cstheme="majorBidi"/>
          <w:i/>
          <w:iCs/>
        </w:rPr>
        <w:t>Media power in politics</w:t>
      </w:r>
      <w:bookmarkEnd w:id="25"/>
      <w:r w:rsidRPr="00B52951">
        <w:rPr>
          <w:rFonts w:asciiTheme="majorBidi" w:hAnsiTheme="majorBidi" w:cstheme="majorBidi"/>
          <w:i/>
          <w:iCs/>
        </w:rPr>
        <w:t xml:space="preserve">. </w:t>
      </w:r>
      <w:r w:rsidRPr="00B52951">
        <w:rPr>
          <w:rFonts w:asciiTheme="majorBidi" w:hAnsiTheme="majorBidi" w:cstheme="majorBidi"/>
        </w:rPr>
        <w:t>(pp. 326-336). Washington, D.C: CQ Press.</w:t>
      </w:r>
    </w:p>
    <w:p w14:paraId="00E1605D" w14:textId="2E1199D3" w:rsidR="008E1743" w:rsidRPr="00B52951" w:rsidRDefault="008E1743" w:rsidP="00761F79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</w:t>
      </w:r>
      <w:r w:rsidRPr="00B52951">
        <w:rPr>
          <w:rFonts w:asciiTheme="minorBidi" w:hAnsiTheme="minorBidi" w:cstheme="minorBidi"/>
          <w:b/>
          <w:bCs/>
          <w:color w:val="000080"/>
        </w:rPr>
        <w:t>MED 2007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483BC1F6" w14:textId="77777777" w:rsidR="008F6DC4" w:rsidRPr="00B52951" w:rsidRDefault="008F6DC4" w:rsidP="0038136D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</w:p>
    <w:p w14:paraId="10AA1E73" w14:textId="3EAF8766" w:rsidR="00F61E9C" w:rsidRPr="00B52951" w:rsidRDefault="008E1743" w:rsidP="001B3D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(1993). התפיסה הניאו-מרקסיסטית. </w:t>
      </w:r>
      <w:r w:rsidRPr="00B52951">
        <w:rPr>
          <w:rFonts w:asciiTheme="majorBidi" w:hAnsiTheme="majorBidi" w:cstheme="majorBidi"/>
          <w:i/>
          <w:iCs/>
          <w:rtl/>
        </w:rPr>
        <w:t>תקשורת המונים.</w:t>
      </w:r>
      <w:r w:rsidRPr="00B52951">
        <w:rPr>
          <w:rFonts w:asciiTheme="majorBidi" w:hAnsiTheme="majorBidi" w:cstheme="majorBidi"/>
          <w:rtl/>
        </w:rPr>
        <w:t xml:space="preserve">  כרך א'. תל-אביב: האוניברסיטה הפתוחה, עמ' 76-70.</w:t>
      </w:r>
    </w:p>
    <w:p w14:paraId="654B0ECD" w14:textId="0B83C58A" w:rsidR="00223559" w:rsidRPr="00B52951" w:rsidRDefault="008E1743" w:rsidP="00223559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</w:p>
    <w:p w14:paraId="1833C734" w14:textId="77777777" w:rsidR="009323EF" w:rsidRPr="00B52951" w:rsidRDefault="009323EF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</w:rPr>
      </w:pPr>
    </w:p>
    <w:p w14:paraId="213B2DB1" w14:textId="4BC9CFC0" w:rsidR="008E1743" w:rsidRPr="00B52951" w:rsidRDefault="008E1743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485BC183" w14:textId="6EEA1A2F" w:rsidR="00176825" w:rsidRPr="00B52951" w:rsidRDefault="008E1743" w:rsidP="001B3D9B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לאפי,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(2011). </w:t>
      </w:r>
      <w:bookmarkStart w:id="26" w:name="_Hlk393355722"/>
      <w:r w:rsidRPr="00B52951">
        <w:rPr>
          <w:rFonts w:asciiTheme="majorBidi" w:hAnsiTheme="majorBidi" w:cstheme="majorBidi"/>
          <w:i/>
          <w:iCs/>
          <w:rtl/>
        </w:rPr>
        <w:t>סוגיות מפתח בתיאוריית המדיה</w:t>
      </w:r>
      <w:bookmarkEnd w:id="26"/>
      <w:r w:rsidRPr="00B52951">
        <w:rPr>
          <w:rFonts w:asciiTheme="majorBidi" w:hAnsiTheme="majorBidi" w:cstheme="majorBidi"/>
          <w:i/>
          <w:iCs/>
          <w:rtl/>
        </w:rPr>
        <w:t>. רעננה</w:t>
      </w:r>
      <w:r w:rsidRPr="00B52951">
        <w:rPr>
          <w:rFonts w:asciiTheme="majorBidi" w:hAnsiTheme="majorBidi" w:cstheme="majorBidi"/>
          <w:rtl/>
        </w:rPr>
        <w:t>: האוניברסיטה הפתוחה. עמ' 49-52, 142-148.</w:t>
      </w:r>
      <w:bookmarkStart w:id="27" w:name="_Hlk393355838"/>
    </w:p>
    <w:bookmarkEnd w:id="27"/>
    <w:p w14:paraId="559F3B07" w14:textId="134AFD94" w:rsidR="00176825" w:rsidRPr="00B52951" w:rsidRDefault="00176825" w:rsidP="00E01101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302.23 לפי.סו תשע"ב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וגם </w:t>
      </w:r>
      <w:r w:rsidR="00E01101" w:rsidRPr="00B52951">
        <w:rPr>
          <w:rFonts w:asciiTheme="minorBidi" w:hAnsiTheme="minorBidi" w:cstheme="minorBidi" w:hint="cs"/>
          <w:b/>
          <w:bCs/>
          <w:color w:val="000080"/>
          <w:rtl/>
        </w:rPr>
        <w:t>ספר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אלקטרוני</w:t>
      </w:r>
    </w:p>
    <w:p w14:paraId="6A6D6948" w14:textId="77777777" w:rsidR="009C5941" w:rsidRPr="00B52951" w:rsidRDefault="009C5941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u w:val="single"/>
          <w:rtl/>
        </w:rPr>
      </w:pPr>
    </w:p>
    <w:p w14:paraId="026CD0B8" w14:textId="77777777" w:rsidR="008E1743" w:rsidRPr="00B52951" w:rsidRDefault="008E1743" w:rsidP="00DC3298">
      <w:pPr>
        <w:pStyle w:val="5"/>
        <w:keepNext w:val="0"/>
        <w:keepLines w:val="0"/>
        <w:widowControl w:val="0"/>
        <w:rPr>
          <w:rFonts w:asciiTheme="majorBidi" w:hAnsiTheme="majorBidi"/>
          <w:color w:val="auto"/>
          <w:rtl/>
        </w:rPr>
      </w:pPr>
      <w:r w:rsidRPr="00B52951">
        <w:rPr>
          <w:rFonts w:asciiTheme="majorBidi" w:hAnsiTheme="majorBidi"/>
          <w:color w:val="auto"/>
          <w:rtl/>
        </w:rPr>
        <w:t>עיתונאות ואנשי המקצוע:</w:t>
      </w:r>
      <w:r w:rsidR="00A921FA" w:rsidRPr="00B52951">
        <w:rPr>
          <w:rFonts w:asciiTheme="majorBidi" w:hAnsiTheme="majorBidi"/>
          <w:color w:val="auto"/>
          <w:rtl/>
        </w:rPr>
        <w:t xml:space="preserve"> </w:t>
      </w:r>
    </w:p>
    <w:p w14:paraId="238FC2FD" w14:textId="77777777" w:rsidR="009C5941" w:rsidRPr="00B52951" w:rsidRDefault="009C5941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4FC2D734" w14:textId="0D15BEC8" w:rsidR="00ED6697" w:rsidRPr="00B52951" w:rsidRDefault="008E1743" w:rsidP="00250F1C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1FAE05FB" w14:textId="25FB7DE1" w:rsidR="00E679CE" w:rsidRPr="00B52951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כץ,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(1998). עיתונאות כמקצוע. בתוך כספי, ד. ולימור, י. (עורכים), </w:t>
      </w:r>
      <w:bookmarkStart w:id="28" w:name="_Hlk393355680"/>
      <w:r w:rsidRPr="00B52951">
        <w:rPr>
          <w:rFonts w:asciiTheme="majorBidi" w:hAnsiTheme="majorBidi" w:cstheme="majorBidi"/>
          <w:i/>
          <w:iCs/>
          <w:rtl/>
        </w:rPr>
        <w:t>אמצעי תקשורת המונים בישראל</w:t>
      </w:r>
      <w:bookmarkEnd w:id="28"/>
      <w:r w:rsidRPr="00B52951">
        <w:rPr>
          <w:rFonts w:asciiTheme="majorBidi" w:hAnsiTheme="majorBidi" w:cstheme="majorBidi"/>
          <w:i/>
          <w:iCs/>
          <w:rtl/>
        </w:rPr>
        <w:t>.</w:t>
      </w:r>
      <w:r w:rsidRPr="00B52951">
        <w:rPr>
          <w:rFonts w:asciiTheme="majorBidi" w:hAnsiTheme="majorBidi" w:cstheme="majorBidi"/>
          <w:rtl/>
        </w:rPr>
        <w:t xml:space="preserve"> תל-אביב: האוניברסיטה הפתוחה, עמ' 319-312.</w:t>
      </w:r>
      <w:bookmarkStart w:id="29" w:name="_Hlk393355702"/>
    </w:p>
    <w:bookmarkEnd w:id="29"/>
    <w:p w14:paraId="3B9534E0" w14:textId="2931F360" w:rsidR="005E6228" w:rsidRPr="00B52951" w:rsidRDefault="00E679CE" w:rsidP="00E679CE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E302.23 </w:t>
      </w:r>
      <w:r w:rsidR="00786A56"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אמצ.תק</w:t>
      </w:r>
    </w:p>
    <w:p w14:paraId="276B7774" w14:textId="77777777" w:rsidR="00E679CE" w:rsidRPr="00B52951" w:rsidRDefault="00E679CE" w:rsidP="0038136D">
      <w:pPr>
        <w:widowControl w:val="0"/>
        <w:rPr>
          <w:rFonts w:asciiTheme="majorBidi" w:hAnsiTheme="majorBidi" w:cstheme="majorBidi"/>
          <w:rtl/>
        </w:rPr>
      </w:pPr>
    </w:p>
    <w:p w14:paraId="7C526D15" w14:textId="3C18DD81" w:rsidR="00786A56" w:rsidRPr="00B52951" w:rsidRDefault="008E1743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ויימן</w:t>
      </w:r>
      <w:r w:rsidRPr="00B52951">
        <w:rPr>
          <w:rFonts w:asciiTheme="majorBidi" w:hAnsiTheme="majorBidi" w:cstheme="majorBidi"/>
          <w:color w:val="000000"/>
          <w:rtl/>
        </w:rPr>
        <w:t>, ג</w:t>
      </w:r>
      <w:r w:rsidR="00345C6A" w:rsidRPr="00B52951">
        <w:rPr>
          <w:rFonts w:asciiTheme="majorBidi" w:hAnsiTheme="majorBidi" w:cstheme="majorBidi" w:hint="cs"/>
          <w:color w:val="000000"/>
          <w:rtl/>
        </w:rPr>
        <w:t>'</w:t>
      </w:r>
      <w:r w:rsidRPr="00B52951">
        <w:rPr>
          <w:rFonts w:asciiTheme="majorBidi" w:hAnsiTheme="majorBidi" w:cstheme="majorBidi"/>
          <w:color w:val="000000"/>
          <w:rtl/>
        </w:rPr>
        <w:t xml:space="preserve"> </w:t>
      </w:r>
      <w:r w:rsidRPr="00B52951">
        <w:rPr>
          <w:rFonts w:asciiTheme="majorBidi" w:hAnsiTheme="majorBidi" w:cstheme="majorBidi"/>
          <w:rtl/>
        </w:rPr>
        <w:t xml:space="preserve">(1999-2000). "עמימות הפרופסיה" העיתונאית בישראל. </w:t>
      </w:r>
      <w:bookmarkStart w:id="30" w:name="_Hlk393355662"/>
      <w:r w:rsidRPr="00B52951">
        <w:rPr>
          <w:rFonts w:asciiTheme="majorBidi" w:hAnsiTheme="majorBidi" w:cstheme="majorBidi"/>
          <w:i/>
          <w:iCs/>
          <w:rtl/>
        </w:rPr>
        <w:t>ספר השנה של העיתונאים</w:t>
      </w:r>
      <w:bookmarkEnd w:id="30"/>
      <w:r w:rsidRPr="00B52951">
        <w:rPr>
          <w:rFonts w:asciiTheme="majorBidi" w:hAnsiTheme="majorBidi" w:cstheme="majorBidi"/>
          <w:rtl/>
        </w:rPr>
        <w:t>,</w:t>
      </w:r>
      <w:r w:rsidRPr="00B52951">
        <w:rPr>
          <w:rFonts w:asciiTheme="majorBidi" w:hAnsiTheme="majorBidi" w:cstheme="majorBidi"/>
          <w:color w:val="FF0000"/>
          <w:rtl/>
        </w:rPr>
        <w:t xml:space="preserve"> </w:t>
      </w:r>
      <w:r w:rsidRPr="00B52951">
        <w:rPr>
          <w:rFonts w:asciiTheme="majorBidi" w:hAnsiTheme="majorBidi" w:cstheme="majorBidi"/>
          <w:rtl/>
        </w:rPr>
        <w:t>תל אביב: הוצאת אגודת העיתונאים, עמ' 139-135.</w:t>
      </w:r>
    </w:p>
    <w:p w14:paraId="1B9434B0" w14:textId="012FBC36" w:rsidR="008E1743" w:rsidRPr="00B52951" w:rsidRDefault="008E1743" w:rsidP="005124F2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>כתב עת באולם 4</w:t>
      </w:r>
    </w:p>
    <w:p w14:paraId="36E0B826" w14:textId="6605509C" w:rsidR="0085243F" w:rsidRPr="00B52951" w:rsidRDefault="0085243F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1529C6C6" w14:textId="77777777" w:rsidR="009323EF" w:rsidRPr="00B52951" w:rsidRDefault="0085243F" w:rsidP="002B03A5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  <w:color w:val="000000"/>
          <w:shd w:val="clear" w:color="auto" w:fill="FFFFFF"/>
        </w:rPr>
        <w:t>Janowitz</w:t>
      </w:r>
      <w:r w:rsidRPr="00B52951">
        <w:rPr>
          <w:rFonts w:asciiTheme="majorBidi" w:hAnsiTheme="majorBidi" w:cstheme="majorBidi"/>
        </w:rPr>
        <w:t xml:space="preserve">, M. (1988). The journalistic profession and the mass media. In: </w:t>
      </w:r>
      <w:r w:rsidRPr="00B52951">
        <w:rPr>
          <w:rFonts w:asciiTheme="majorBidi" w:hAnsiTheme="majorBidi" w:cstheme="majorBidi"/>
          <w:i/>
          <w:iCs/>
        </w:rPr>
        <w:t xml:space="preserve">Selection of </w:t>
      </w:r>
    </w:p>
    <w:p w14:paraId="11B26EE9" w14:textId="08F75FFB" w:rsidR="002B03A5" w:rsidRPr="00B52951" w:rsidRDefault="0085243F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i/>
          <w:iCs/>
        </w:rPr>
        <w:t>articles in communication</w:t>
      </w:r>
      <w:r w:rsidRPr="00B52951">
        <w:rPr>
          <w:rFonts w:asciiTheme="majorBidi" w:hAnsiTheme="majorBidi" w:cstheme="majorBidi"/>
        </w:rPr>
        <w:t>. (pp. 74-86). Jerusalem: Hebrew University.</w:t>
      </w:r>
    </w:p>
    <w:p w14:paraId="332CC447" w14:textId="77777777" w:rsidR="002B03A5" w:rsidRPr="00B52951" w:rsidRDefault="002B03A5" w:rsidP="002B03A5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</w:p>
    <w:p w14:paraId="5F18E973" w14:textId="05558EF4" w:rsidR="0085243F" w:rsidRPr="00B52951" w:rsidRDefault="0085243F" w:rsidP="002B03A5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Still, J. (2012). </w:t>
      </w:r>
      <w:r w:rsidRPr="00B52951">
        <w:rPr>
          <w:rFonts w:asciiTheme="majorBidi" w:hAnsiTheme="majorBidi" w:cstheme="majorBidi"/>
          <w:i/>
          <w:iCs/>
        </w:rPr>
        <w:t>Journalism and Free Speech</w:t>
      </w:r>
      <w:r w:rsidRPr="00B52951">
        <w:rPr>
          <w:rFonts w:asciiTheme="majorBidi" w:hAnsiTheme="majorBidi" w:cstheme="majorBidi"/>
        </w:rPr>
        <w:t>. NY: Routledge, pp. 58-74.</w:t>
      </w:r>
    </w:p>
    <w:p w14:paraId="7D7C6869" w14:textId="2EDED150" w:rsidR="0085243F" w:rsidRPr="00B52951" w:rsidRDefault="0006114B" w:rsidP="002B03A5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323.445 STE</w:t>
      </w:r>
    </w:p>
    <w:p w14:paraId="11AE8A13" w14:textId="77777777" w:rsidR="0006114B" w:rsidRPr="00B52951" w:rsidRDefault="0006114B" w:rsidP="0006114B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</w:p>
    <w:p w14:paraId="693E62CD" w14:textId="7EC031D0" w:rsidR="001F57C3" w:rsidRPr="00B52951" w:rsidRDefault="001F57C3" w:rsidP="001B3D9B">
      <w:pPr>
        <w:shd w:val="clear" w:color="auto" w:fill="FFFFFF"/>
        <w:bidi w:val="0"/>
        <w:outlineLvl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Tumber, H. (2019). </w:t>
      </w:r>
      <w:r w:rsidRPr="00B52951">
        <w:rPr>
          <w:rFonts w:asciiTheme="majorBidi" w:hAnsiTheme="majorBidi" w:cstheme="majorBidi"/>
          <w:i/>
          <w:iCs/>
        </w:rPr>
        <w:t>Journalism Studie</w:t>
      </w:r>
      <w:r w:rsidR="004B3932" w:rsidRPr="00B52951">
        <w:rPr>
          <w:rFonts w:asciiTheme="majorBidi" w:hAnsiTheme="majorBidi" w:cstheme="majorBidi"/>
          <w:i/>
          <w:iCs/>
        </w:rPr>
        <w:t>s</w:t>
      </w:r>
      <w:r w:rsidRPr="00B52951">
        <w:rPr>
          <w:rFonts w:asciiTheme="majorBidi" w:hAnsiTheme="majorBidi" w:cstheme="majorBidi"/>
        </w:rPr>
        <w:t xml:space="preserve">, In T.P. Vos &amp; H. Folker (eds.), </w:t>
      </w:r>
      <w:r w:rsidRPr="00B52951">
        <w:rPr>
          <w:rFonts w:asciiTheme="majorBidi" w:hAnsiTheme="majorBidi" w:cstheme="majorBidi"/>
          <w:i/>
          <w:iCs/>
        </w:rPr>
        <w:t>The International Encyclopedia of Journalism Studies</w:t>
      </w:r>
      <w:r w:rsidRPr="00B52951">
        <w:rPr>
          <w:rFonts w:asciiTheme="majorBidi" w:hAnsiTheme="majorBidi" w:cstheme="majorBidi"/>
        </w:rPr>
        <w:t>. New Jersey: Wiley &amp; Sons, Inc. 3 volumes. (published online April 2019).</w:t>
      </w:r>
    </w:p>
    <w:p w14:paraId="09CCDCAB" w14:textId="77777777" w:rsidR="00083860" w:rsidRPr="00B52951" w:rsidRDefault="00083860" w:rsidP="00223559">
      <w:pPr>
        <w:pStyle w:val="a8"/>
        <w:widowControl w:val="0"/>
        <w:tabs>
          <w:tab w:val="left" w:pos="284"/>
        </w:tabs>
        <w:bidi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251A9593" w14:textId="77777777" w:rsidR="00DC3298" w:rsidRPr="00B52951" w:rsidRDefault="00DC3298" w:rsidP="00DC3298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 w:hint="eastAsia"/>
          <w:b/>
          <w:bCs/>
          <w:rtl/>
        </w:rPr>
        <w:t>רשות</w:t>
      </w:r>
      <w:r w:rsidRPr="00B52951">
        <w:rPr>
          <w:rFonts w:asciiTheme="majorBidi" w:hAnsiTheme="majorBidi" w:cstheme="majorBidi"/>
          <w:b/>
          <w:bCs/>
          <w:rtl/>
        </w:rPr>
        <w:t>:</w:t>
      </w:r>
    </w:p>
    <w:p w14:paraId="0F69E8D2" w14:textId="021B3866" w:rsidR="008E1743" w:rsidRPr="00B52951" w:rsidRDefault="008E1743" w:rsidP="009631A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Meeks</w:t>
      </w:r>
      <w:r w:rsidRPr="00B52951">
        <w:rPr>
          <w:rFonts w:asciiTheme="majorBidi" w:hAnsiTheme="majorBidi" w:cstheme="majorBidi"/>
          <w:color w:val="000000"/>
          <w:shd w:val="clear" w:color="auto" w:fill="FFFFFF"/>
        </w:rPr>
        <w:t xml:space="preserve">, L. (2013). </w:t>
      </w:r>
      <w:r w:rsidRPr="00B52951">
        <w:rPr>
          <w:rFonts w:asciiTheme="majorBidi" w:hAnsiTheme="majorBidi" w:cstheme="majorBidi"/>
          <w:color w:val="000000"/>
          <w:shd w:val="clear" w:color="auto" w:fill="FFFFFF"/>
          <w:rtl/>
        </w:rPr>
        <w:t>"</w:t>
      </w:r>
      <w:r w:rsidRPr="00B52951">
        <w:rPr>
          <w:rFonts w:asciiTheme="majorBidi" w:hAnsiTheme="majorBidi" w:cstheme="majorBidi"/>
          <w:color w:val="000000"/>
          <w:shd w:val="clear" w:color="auto" w:fill="FFFFFF"/>
        </w:rPr>
        <w:t xml:space="preserve">He wrote, She wrote: Journalist gender, political office and campaign news" </w:t>
      </w:r>
      <w:r w:rsidRPr="00B52951">
        <w:rPr>
          <w:rStyle w:val="af2"/>
          <w:rFonts w:asciiTheme="majorBidi" w:hAnsiTheme="majorBidi" w:cstheme="majorBidi"/>
          <w:iCs/>
          <w:color w:val="000000"/>
          <w:shd w:val="clear" w:color="auto" w:fill="FFFFFF"/>
        </w:rPr>
        <w:t>Journalism</w:t>
      </w:r>
      <w:r w:rsidRPr="00B52951">
        <w:rPr>
          <w:rStyle w:val="af2"/>
          <w:rFonts w:asciiTheme="majorBidi" w:hAnsiTheme="majorBidi" w:cstheme="majorBidi"/>
          <w:iCs/>
          <w:color w:val="000000"/>
          <w:shd w:val="clear" w:color="auto" w:fill="FFFFFF"/>
          <w:rtl/>
        </w:rPr>
        <w:t xml:space="preserve"> &amp; </w:t>
      </w:r>
      <w:r w:rsidRPr="00B52951">
        <w:rPr>
          <w:rStyle w:val="af2"/>
          <w:rFonts w:asciiTheme="majorBidi" w:hAnsiTheme="majorBidi" w:cstheme="majorBidi"/>
          <w:iCs/>
          <w:color w:val="000000"/>
          <w:shd w:val="clear" w:color="auto" w:fill="FFFFFF"/>
        </w:rPr>
        <w:t>Mass Communication quarterly, 90(1), pp. 58-75.</w:t>
      </w:r>
      <w:r w:rsidRPr="00B52951">
        <w:rPr>
          <w:rFonts w:asciiTheme="majorBidi" w:hAnsiTheme="majorBidi" w:cstheme="majorBidi"/>
        </w:rPr>
        <w:t xml:space="preserve"> </w:t>
      </w:r>
      <w:hyperlink r:id="rId12" w:history="1">
        <w:r w:rsidRPr="00B52951">
          <w:rPr>
            <w:rStyle w:val="Hyperlink"/>
            <w:rFonts w:asciiTheme="majorBidi" w:hAnsiTheme="majorBidi" w:cstheme="majorBidi"/>
            <w:shd w:val="clear" w:color="auto" w:fill="FFFFFF"/>
          </w:rPr>
          <w:t>http://jmq.sagepub.com/content/90/1/58.short</w:t>
        </w:r>
      </w:hyperlink>
      <w:r w:rsidRPr="00B52951">
        <w:rPr>
          <w:rFonts w:asciiTheme="majorBidi" w:hAnsiTheme="majorBidi" w:cstheme="majorBidi"/>
          <w:color w:val="000000"/>
          <w:shd w:val="clear" w:color="auto" w:fill="FFFFFF"/>
          <w:rtl/>
        </w:rPr>
        <w:t> </w:t>
      </w:r>
    </w:p>
    <w:p w14:paraId="6D15854C" w14:textId="34BBD1A3" w:rsidR="008E1743" w:rsidRPr="00B52951" w:rsidRDefault="008E1743" w:rsidP="00083860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6DA7999C" w14:textId="77777777" w:rsidR="008E1743" w:rsidRPr="00B52951" w:rsidRDefault="008E1743" w:rsidP="0038136D">
      <w:pPr>
        <w:pStyle w:val="2"/>
        <w:tabs>
          <w:tab w:val="left" w:pos="284"/>
        </w:tabs>
        <w:spacing w:after="0" w:line="240" w:lineRule="auto"/>
        <w:jc w:val="left"/>
        <w:rPr>
          <w:rFonts w:asciiTheme="majorBidi" w:hAnsiTheme="majorBidi" w:cstheme="majorBidi"/>
          <w:sz w:val="24"/>
          <w:szCs w:val="24"/>
          <w:rtl/>
        </w:rPr>
      </w:pPr>
    </w:p>
    <w:p w14:paraId="51BCF02E" w14:textId="694F64A3" w:rsidR="008E1743" w:rsidRPr="00B52951" w:rsidRDefault="008E1743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נגבי, מ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(2011). </w:t>
      </w:r>
      <w:bookmarkStart w:id="31" w:name="_Hlk393355626"/>
      <w:r w:rsidRPr="00B52951">
        <w:rPr>
          <w:rFonts w:asciiTheme="majorBidi" w:hAnsiTheme="majorBidi" w:cstheme="majorBidi"/>
          <w:i/>
          <w:iCs/>
          <w:rtl/>
        </w:rPr>
        <w:t xml:space="preserve">חופש העיתונאי וחופש העיתונות בישראל </w:t>
      </w:r>
      <w:bookmarkEnd w:id="31"/>
      <w:r w:rsidRPr="00B52951">
        <w:rPr>
          <w:rFonts w:asciiTheme="majorBidi" w:hAnsiTheme="majorBidi" w:cstheme="majorBidi"/>
          <w:i/>
          <w:iCs/>
          <w:rtl/>
        </w:rPr>
        <w:t>– דיני תקשורת ואתיקה עיתונאית.</w:t>
      </w:r>
      <w:r w:rsidRPr="00B52951">
        <w:rPr>
          <w:rFonts w:asciiTheme="majorBidi" w:hAnsiTheme="majorBidi" w:cstheme="majorBidi"/>
          <w:rtl/>
        </w:rPr>
        <w:t xml:space="preserve"> תל אביב: האוניברסיטה הפתוחה, עמ' 47-63 (מהותה, ייחודיותה ומגבלותיה של האתיקה העיתונאית)</w:t>
      </w:r>
    </w:p>
    <w:p w14:paraId="3BA506D7" w14:textId="14C4016A" w:rsidR="00083860" w:rsidRPr="00B52951" w:rsidRDefault="00083860" w:rsidP="00F81808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E323.445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נגב.חפ תשע"א</w:t>
      </w:r>
    </w:p>
    <w:p w14:paraId="45042D10" w14:textId="77777777" w:rsidR="00083860" w:rsidRPr="00B52951" w:rsidRDefault="00083860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61B52E19" w14:textId="3E76F1EF" w:rsidR="0096795A" w:rsidRPr="00B52951" w:rsidRDefault="0085243F" w:rsidP="00F81808">
      <w:pPr>
        <w:shd w:val="clear" w:color="auto" w:fill="FFFFFF"/>
        <w:bidi w:val="0"/>
        <w:jc w:val="both"/>
        <w:outlineLvl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Lewis, S.C. (2019). “</w:t>
      </w:r>
      <w:r w:rsidR="001B3D9B" w:rsidRPr="00B52951">
        <w:rPr>
          <w:rFonts w:asciiTheme="majorBidi" w:hAnsiTheme="majorBidi" w:cstheme="majorBidi"/>
        </w:rPr>
        <w:t>Journalism</w:t>
      </w:r>
      <w:r w:rsidRPr="00B52951">
        <w:rPr>
          <w:rFonts w:asciiTheme="majorBidi" w:hAnsiTheme="majorBidi" w:cstheme="majorBidi"/>
        </w:rPr>
        <w:t xml:space="preserve">”, In T.P. Vos &amp; H. Folker (eds.), </w:t>
      </w:r>
      <w:r w:rsidRPr="00B52951">
        <w:rPr>
          <w:rFonts w:asciiTheme="majorBidi" w:hAnsiTheme="majorBidi" w:cstheme="majorBidi"/>
          <w:i/>
          <w:iCs/>
        </w:rPr>
        <w:t>The International Encyclopedia of Journalism Studies</w:t>
      </w:r>
      <w:r w:rsidRPr="00B52951">
        <w:rPr>
          <w:rFonts w:asciiTheme="majorBidi" w:hAnsiTheme="majorBidi" w:cstheme="majorBidi"/>
        </w:rPr>
        <w:t>. New Jersey: Wiley &amp; Sons, Inc. 3 volumes. (published online April 2019).</w:t>
      </w:r>
    </w:p>
    <w:p w14:paraId="54610FDC" w14:textId="2CF38154" w:rsidR="008E1743" w:rsidRPr="00B52951" w:rsidRDefault="008E1743" w:rsidP="00C5685F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8A547E" w:rsidRPr="00B52951">
        <w:rPr>
          <w:rFonts w:asciiTheme="majorBidi" w:hAnsiTheme="majorBidi" w:cstheme="majorBidi"/>
          <w:sz w:val="24"/>
          <w:szCs w:val="24"/>
          <w:u w:val="single"/>
          <w:rtl/>
        </w:rPr>
        <w:t>ות</w:t>
      </w: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="008A547E" w:rsidRPr="00B52951">
        <w:rPr>
          <w:rFonts w:asciiTheme="majorBidi" w:hAnsiTheme="majorBidi" w:cstheme="majorBidi"/>
          <w:sz w:val="24"/>
          <w:szCs w:val="24"/>
          <w:u w:val="single"/>
          <w:rtl/>
        </w:rPr>
        <w:t>15-</w:t>
      </w: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14 </w:t>
      </w:r>
      <w:r w:rsidRPr="00B52951">
        <w:rPr>
          <w:rFonts w:asciiTheme="majorBidi" w:hAnsiTheme="majorBidi" w:cstheme="majorBidi"/>
          <w:sz w:val="24"/>
          <w:szCs w:val="24"/>
          <w:rtl/>
        </w:rPr>
        <w:t>– חדשות</w:t>
      </w:r>
      <w:r w:rsidR="008A547E" w:rsidRPr="00B52951">
        <w:rPr>
          <w:rFonts w:asciiTheme="majorBidi" w:hAnsiTheme="majorBidi" w:cstheme="majorBidi"/>
          <w:sz w:val="24"/>
          <w:szCs w:val="24"/>
          <w:rtl/>
        </w:rPr>
        <w:t>:</w:t>
      </w:r>
      <w:r w:rsidRPr="00B52951">
        <w:rPr>
          <w:rFonts w:asciiTheme="majorBidi" w:hAnsiTheme="majorBidi" w:cstheme="majorBidi"/>
          <w:sz w:val="24"/>
          <w:szCs w:val="24"/>
          <w:rtl/>
        </w:rPr>
        <w:t xml:space="preserve"> הגדרות, רכיבים ומאפיינים</w:t>
      </w:r>
    </w:p>
    <w:p w14:paraId="6FB1DA96" w14:textId="729FCEDF" w:rsidR="009C5941" w:rsidRPr="00B52951" w:rsidRDefault="008E1743" w:rsidP="00471001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3A8142BE" w14:textId="6D215926" w:rsidR="001D6416" w:rsidRPr="00B52951" w:rsidRDefault="008E1743" w:rsidP="0038136D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Just, M.R. (2011). What's news: A view from the twenty-first century, in R. Y.</w:t>
      </w:r>
      <w:r w:rsidR="001D6416" w:rsidRPr="00B52951">
        <w:rPr>
          <w:rFonts w:asciiTheme="majorBidi" w:hAnsiTheme="majorBidi" w:cstheme="majorBidi"/>
        </w:rPr>
        <w:t xml:space="preserve"> </w:t>
      </w:r>
    </w:p>
    <w:p w14:paraId="3773C1DF" w14:textId="3365F626" w:rsidR="001D6416" w:rsidRPr="00B52951" w:rsidRDefault="008E1743" w:rsidP="001D6416">
      <w:pPr>
        <w:widowControl w:val="0"/>
        <w:bidi w:val="0"/>
        <w:ind w:left="720" w:hanging="720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 xml:space="preserve">Shapiro,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L. R. Jacobs (eds.), </w:t>
      </w:r>
      <w:r w:rsidRPr="00B52951">
        <w:rPr>
          <w:rFonts w:asciiTheme="majorBidi" w:hAnsiTheme="majorBidi" w:cstheme="majorBidi"/>
          <w:i/>
          <w:iCs/>
        </w:rPr>
        <w:t xml:space="preserve">The Oxford handbook of American public opinion </w:t>
      </w:r>
    </w:p>
    <w:p w14:paraId="151B94B8" w14:textId="0BEA52B6" w:rsidR="009C5941" w:rsidRPr="00B52951" w:rsidRDefault="008E1743" w:rsidP="001D6416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i/>
          <w:iCs/>
        </w:rPr>
        <w:t xml:space="preserve">and the media. </w:t>
      </w:r>
      <w:r w:rsidRPr="00B52951">
        <w:rPr>
          <w:rFonts w:asciiTheme="majorBidi" w:hAnsiTheme="majorBidi" w:cstheme="majorBidi"/>
        </w:rPr>
        <w:t xml:space="preserve">(pp.105-120). New York: Oxford University Press Inc. </w:t>
      </w:r>
    </w:p>
    <w:p w14:paraId="5E2523CB" w14:textId="31959442" w:rsidR="008E1743" w:rsidRPr="00B52951" w:rsidRDefault="008E1743" w:rsidP="0026776E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</w:t>
      </w:r>
      <w:r w:rsidRPr="00B52951">
        <w:rPr>
          <w:rFonts w:asciiTheme="minorBidi" w:hAnsiTheme="minorBidi" w:cstheme="minorBidi"/>
          <w:b/>
          <w:bCs/>
          <w:color w:val="000080"/>
        </w:rPr>
        <w:t>OXF 2011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526585A3" w14:textId="77777777" w:rsidR="00223559" w:rsidRPr="00B52951" w:rsidRDefault="00223559" w:rsidP="0026776E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</w:p>
    <w:p w14:paraId="2E1EA6B6" w14:textId="61C544CC" w:rsidR="0026776E" w:rsidRPr="00B52951" w:rsidRDefault="008E1743" w:rsidP="001B3D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גלטונג,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ורוגה, מ</w:t>
      </w:r>
      <w:r w:rsidR="00345C6A" w:rsidRPr="00B52951">
        <w:rPr>
          <w:rFonts w:asciiTheme="majorBidi" w:hAnsiTheme="majorBidi" w:cstheme="majorBidi" w:hint="cs"/>
          <w:rtl/>
        </w:rPr>
        <w:t xml:space="preserve">' </w:t>
      </w:r>
      <w:r w:rsidRPr="00B52951">
        <w:rPr>
          <w:rFonts w:asciiTheme="majorBidi" w:hAnsiTheme="majorBidi" w:cstheme="majorBidi"/>
          <w:rtl/>
        </w:rPr>
        <w:t>ה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מבנה חדשות החוץ: סיקור המשברים בקונגו, בקובה ובקפריסין בארבעה עיתונים זרים. בתוך כספי, ד. (עורך), </w:t>
      </w:r>
      <w:r w:rsidRPr="00B52951">
        <w:rPr>
          <w:rFonts w:asciiTheme="majorBidi" w:hAnsiTheme="majorBidi" w:cstheme="majorBidi"/>
          <w:i/>
          <w:iCs/>
          <w:rtl/>
        </w:rPr>
        <w:t>תקשורת המונים – מקראה</w:t>
      </w:r>
      <w:r w:rsidRPr="00B52951">
        <w:rPr>
          <w:rFonts w:asciiTheme="majorBidi" w:hAnsiTheme="majorBidi" w:cstheme="majorBidi"/>
          <w:rtl/>
        </w:rPr>
        <w:t>, כרך ב.</w:t>
      </w:r>
      <w:r w:rsidRPr="00B52951">
        <w:rPr>
          <w:rFonts w:asciiTheme="majorBidi" w:hAnsiTheme="majorBidi" w:cstheme="majorBidi"/>
          <w:color w:val="FF0000"/>
          <w:rtl/>
        </w:rPr>
        <w:t xml:space="preserve"> </w:t>
      </w:r>
      <w:r w:rsidRPr="00B52951">
        <w:rPr>
          <w:rFonts w:asciiTheme="majorBidi" w:hAnsiTheme="majorBidi" w:cstheme="majorBidi"/>
          <w:rtl/>
        </w:rPr>
        <w:t>תל-אביב  האוניברסיטה הפתוחה, עמ' 233-200.</w:t>
      </w:r>
      <w:r w:rsidR="001B3D9B" w:rsidRPr="00B52951">
        <w:rPr>
          <w:rFonts w:asciiTheme="majorBidi" w:hAnsiTheme="majorBidi" w:cstheme="majorBidi" w:hint="cs"/>
          <w:rtl/>
        </w:rPr>
        <w:t xml:space="preserve"> </w:t>
      </w:r>
    </w:p>
    <w:p w14:paraId="57E70424" w14:textId="6EE152DD" w:rsidR="008E1743" w:rsidRPr="00B52951" w:rsidRDefault="008E1743" w:rsidP="0026776E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</w:p>
    <w:p w14:paraId="5534D3BB" w14:textId="77777777" w:rsidR="001D6416" w:rsidRPr="00B52951" w:rsidRDefault="001D6416" w:rsidP="001D6416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5496C31A" w14:textId="77777777" w:rsidR="008E1743" w:rsidRPr="00B52951" w:rsidRDefault="008E1743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</w:p>
    <w:p w14:paraId="601B8C0B" w14:textId="10B2CAA6" w:rsidR="001D6416" w:rsidRPr="00B52951" w:rsidRDefault="008E1743" w:rsidP="00150F2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 xml:space="preserve">Molotch, H.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Lester, M. (1974). News as purposive behavior. </w:t>
      </w:r>
      <w:bookmarkStart w:id="32" w:name="_Hlk393355186"/>
      <w:r w:rsidRPr="00B52951">
        <w:rPr>
          <w:rFonts w:asciiTheme="majorBidi" w:hAnsiTheme="majorBidi" w:cstheme="majorBidi"/>
          <w:i/>
          <w:iCs/>
        </w:rPr>
        <w:t xml:space="preserve">American </w:t>
      </w:r>
    </w:p>
    <w:p w14:paraId="43EEA542" w14:textId="5DDAE32E" w:rsidR="00DC3298" w:rsidRPr="00B52951" w:rsidRDefault="008E1743" w:rsidP="001D6416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i/>
          <w:iCs/>
        </w:rPr>
        <w:t>sociological review</w:t>
      </w:r>
      <w:bookmarkEnd w:id="32"/>
      <w:r w:rsidRPr="00B52951">
        <w:rPr>
          <w:rFonts w:asciiTheme="majorBidi" w:hAnsiTheme="majorBidi" w:cstheme="majorBidi"/>
        </w:rPr>
        <w:t xml:space="preserve">, 39, pp. 101-112. </w:t>
      </w:r>
    </w:p>
    <w:p w14:paraId="413F4E0C" w14:textId="7517589B" w:rsidR="00150F2C" w:rsidRPr="00B52951" w:rsidRDefault="00150F2C" w:rsidP="00150F2C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.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וגם עת אלקטרוני </w:t>
      </w:r>
    </w:p>
    <w:p w14:paraId="34A20B7C" w14:textId="77777777" w:rsidR="00150F2C" w:rsidRPr="00B52951" w:rsidRDefault="00150F2C" w:rsidP="00150F2C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</w:p>
    <w:p w14:paraId="0D655150" w14:textId="77777777" w:rsidR="001737BA" w:rsidRPr="00B52951" w:rsidRDefault="001737BA" w:rsidP="001737BA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 w:hint="eastAsia"/>
          <w:b/>
          <w:bCs/>
          <w:rtl/>
        </w:rPr>
        <w:t>רשות</w:t>
      </w:r>
      <w:r w:rsidRPr="00B52951">
        <w:rPr>
          <w:rFonts w:asciiTheme="majorBidi" w:hAnsiTheme="majorBidi" w:cstheme="majorBidi"/>
          <w:b/>
          <w:bCs/>
          <w:rtl/>
        </w:rPr>
        <w:t>:</w:t>
      </w:r>
    </w:p>
    <w:p w14:paraId="7E05BE5C" w14:textId="77777777" w:rsidR="009C20B1" w:rsidRPr="00B52951" w:rsidRDefault="009C20B1" w:rsidP="009C20B1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</w:p>
    <w:p w14:paraId="4784D33D" w14:textId="083A0549" w:rsidR="001F57C3" w:rsidRPr="00B52951" w:rsidRDefault="001F57C3" w:rsidP="001D6416">
      <w:pPr>
        <w:shd w:val="clear" w:color="auto" w:fill="FFFFFF"/>
        <w:bidi w:val="0"/>
        <w:outlineLvl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Schudson, M. (2019). News</w:t>
      </w:r>
      <w:r w:rsidR="004B3932" w:rsidRPr="00B52951">
        <w:rPr>
          <w:rFonts w:asciiTheme="majorBidi" w:hAnsiTheme="majorBidi" w:cstheme="majorBidi"/>
        </w:rPr>
        <w:t>,</w:t>
      </w:r>
      <w:r w:rsidRPr="00B52951">
        <w:rPr>
          <w:rFonts w:asciiTheme="majorBidi" w:hAnsiTheme="majorBidi" w:cstheme="majorBidi"/>
        </w:rPr>
        <w:t xml:space="preserve"> In T.P. Vos &amp; H. Folker (eds.), </w:t>
      </w:r>
      <w:r w:rsidRPr="00B52951">
        <w:rPr>
          <w:rFonts w:asciiTheme="majorBidi" w:hAnsiTheme="majorBidi" w:cstheme="majorBidi"/>
          <w:i/>
          <w:iCs/>
        </w:rPr>
        <w:t>The International Encyclopedia of Journalism Studies</w:t>
      </w:r>
      <w:r w:rsidRPr="00B52951">
        <w:rPr>
          <w:rFonts w:asciiTheme="majorBidi" w:hAnsiTheme="majorBidi" w:cstheme="majorBidi"/>
        </w:rPr>
        <w:t>. New Jersey: Wiley &amp; Sons, Inc. 3 volumes. (published online April 2019).</w:t>
      </w:r>
    </w:p>
    <w:p w14:paraId="718DD2B7" w14:textId="330B0706" w:rsidR="002B03A5" w:rsidRPr="00B52951" w:rsidRDefault="002B03A5" w:rsidP="00223559">
      <w:pPr>
        <w:pStyle w:val="a8"/>
        <w:widowControl w:val="0"/>
        <w:tabs>
          <w:tab w:val="left" w:pos="284"/>
        </w:tabs>
        <w:jc w:val="both"/>
        <w:rPr>
          <w:rFonts w:asciiTheme="minorBidi" w:hAnsiTheme="minorBidi" w:cstheme="minorBidi"/>
          <w:b/>
          <w:bCs/>
          <w:color w:val="000080"/>
        </w:rPr>
      </w:pPr>
    </w:p>
    <w:p w14:paraId="0B551E96" w14:textId="5694D282" w:rsidR="00105603" w:rsidRPr="00B52951" w:rsidRDefault="001E63C2" w:rsidP="00105603">
      <w:pPr>
        <w:widowControl w:val="0"/>
        <w:tabs>
          <w:tab w:val="left" w:pos="284"/>
        </w:tabs>
        <w:jc w:val="right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</w:rPr>
        <w:t xml:space="preserve">Bode, L., Budak, C., Ladd, J., </w:t>
      </w:r>
      <w:r w:rsidR="004B3932" w:rsidRPr="00B52951">
        <w:rPr>
          <w:rFonts w:asciiTheme="majorBidi" w:hAnsiTheme="majorBidi" w:cstheme="majorBidi"/>
        </w:rPr>
        <w:t xml:space="preserve">Etl, </w:t>
      </w:r>
      <w:r w:rsidRPr="00B52951">
        <w:rPr>
          <w:rFonts w:asciiTheme="majorBidi" w:hAnsiTheme="majorBidi" w:cstheme="majorBidi"/>
        </w:rPr>
        <w:t xml:space="preserve">M.. (2020). What Might Have Made News, in </w:t>
      </w:r>
      <w:r w:rsidRPr="00B52951">
        <w:rPr>
          <w:rFonts w:asciiTheme="majorBidi" w:hAnsiTheme="majorBidi" w:cstheme="majorBidi"/>
          <w:i/>
          <w:iCs/>
        </w:rPr>
        <w:t>Words That Matter</w:t>
      </w:r>
      <w:r w:rsidR="0044133E" w:rsidRPr="00B52951">
        <w:rPr>
          <w:rFonts w:asciiTheme="majorBidi" w:hAnsiTheme="majorBidi" w:cstheme="majorBidi"/>
        </w:rPr>
        <w:t xml:space="preserve">. </w:t>
      </w:r>
      <w:r w:rsidR="00DD218F" w:rsidRPr="00B52951">
        <w:rPr>
          <w:rFonts w:asciiTheme="majorBidi" w:hAnsiTheme="majorBidi" w:cstheme="majorBidi"/>
        </w:rPr>
        <w:t>Washington, DC</w:t>
      </w:r>
      <w:r w:rsidR="0044133E" w:rsidRPr="00B52951">
        <w:rPr>
          <w:rFonts w:asciiTheme="majorBidi" w:hAnsiTheme="majorBidi" w:cstheme="majorBidi"/>
        </w:rPr>
        <w:t xml:space="preserve">: </w:t>
      </w:r>
      <w:r w:rsidRPr="00B52951">
        <w:rPr>
          <w:rFonts w:asciiTheme="majorBidi" w:hAnsiTheme="majorBidi" w:cstheme="majorBidi"/>
        </w:rPr>
        <w:t>Brooking Institution Press, pp. 11-34.</w:t>
      </w:r>
    </w:p>
    <w:p w14:paraId="4E2EE7F0" w14:textId="21B9AA64" w:rsidR="00105603" w:rsidRPr="00B52951" w:rsidRDefault="00770E2F" w:rsidP="00105603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ספר אלקטרוני</w:t>
      </w:r>
    </w:p>
    <w:p w14:paraId="6ACA716D" w14:textId="77777777" w:rsidR="001737BA" w:rsidRPr="00B52951" w:rsidRDefault="001737BA" w:rsidP="00105603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</w:p>
    <w:p w14:paraId="48894061" w14:textId="49FEA478" w:rsidR="001737BA" w:rsidRPr="00B52951" w:rsidRDefault="001737BA" w:rsidP="001737BA">
      <w:pPr>
        <w:bidi w:val="0"/>
      </w:pPr>
      <w:r w:rsidRPr="00B52951">
        <w:t>Apuke, O</w:t>
      </w:r>
      <w:r w:rsidR="00BC246F" w:rsidRPr="00B52951">
        <w:t>.</w:t>
      </w:r>
      <w:r w:rsidRPr="00B52951">
        <w:t xml:space="preserve"> D. &amp; Bahiyah</w:t>
      </w:r>
      <w:r w:rsidR="00BC246F" w:rsidRPr="00B52951">
        <w:t>,</w:t>
      </w:r>
      <w:r w:rsidRPr="00B52951">
        <w:t xml:space="preserve"> O</w:t>
      </w:r>
      <w:r w:rsidR="00BC246F" w:rsidRPr="00B52951">
        <w:t>.</w:t>
      </w:r>
      <w:r w:rsidRPr="00B52951">
        <w:t xml:space="preserve"> (2021). “Fake news and COVID-19: modelling the predictors of fake news sharing among social media users”, Telematics and Informatics</w:t>
      </w:r>
      <w:r w:rsidRPr="00B52951">
        <w:rPr>
          <w:rtl/>
        </w:rPr>
        <w:t>,</w:t>
      </w:r>
      <w:r w:rsidRPr="00B52951">
        <w:t xml:space="preserve"> Vol. 56. </w:t>
      </w:r>
      <w:hyperlink r:id="rId13" w:history="1">
        <w:r w:rsidRPr="00B52951">
          <w:rPr>
            <w:rStyle w:val="Hyperlink"/>
          </w:rPr>
          <w:t>https://doi.org/10.1016/j.tele.2020.101475</w:t>
        </w:r>
      </w:hyperlink>
    </w:p>
    <w:p w14:paraId="014A2EDF" w14:textId="77777777" w:rsidR="001737BA" w:rsidRPr="00B52951" w:rsidRDefault="001737BA" w:rsidP="001737BA">
      <w:pPr>
        <w:bidi w:val="0"/>
      </w:pPr>
    </w:p>
    <w:p w14:paraId="680BBC3A" w14:textId="77777777" w:rsidR="001737BA" w:rsidRPr="00B52951" w:rsidRDefault="001737BA" w:rsidP="00105603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</w:p>
    <w:p w14:paraId="3546A06E" w14:textId="344B11AC" w:rsidR="008E1743" w:rsidRPr="00B52951" w:rsidRDefault="008E1743" w:rsidP="0099135E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>הרצאה 1</w:t>
      </w:r>
      <w:r w:rsidR="00B56F0B" w:rsidRPr="00B52951">
        <w:rPr>
          <w:rFonts w:asciiTheme="majorBidi" w:hAnsiTheme="majorBidi" w:cstheme="majorBidi"/>
          <w:sz w:val="24"/>
          <w:szCs w:val="24"/>
          <w:u w:val="single"/>
          <w:rtl/>
        </w:rPr>
        <w:t>6</w:t>
      </w: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B52951">
        <w:rPr>
          <w:rFonts w:asciiTheme="majorBidi" w:hAnsiTheme="majorBidi" w:cstheme="majorBidi"/>
          <w:sz w:val="24"/>
          <w:szCs w:val="24"/>
          <w:rtl/>
        </w:rPr>
        <w:t xml:space="preserve">– אובייקטיביות הדיווח, מסגור </w:t>
      </w:r>
    </w:p>
    <w:p w14:paraId="55E5D5E5" w14:textId="65EB2314" w:rsidR="004B0D1C" w:rsidRPr="00B52951" w:rsidRDefault="008E1743" w:rsidP="00250F1C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5E433039" w14:textId="77777777" w:rsidR="001B3D9B" w:rsidRPr="00B52951" w:rsidRDefault="008E1743" w:rsidP="001B3D9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 xml:space="preserve">מקוויל, ד' (2014). </w:t>
      </w:r>
      <w:r w:rsidRPr="00B52951">
        <w:rPr>
          <w:rFonts w:asciiTheme="majorBidi" w:hAnsiTheme="majorBidi" w:cstheme="majorBidi"/>
          <w:i/>
          <w:iCs/>
          <w:rtl/>
        </w:rPr>
        <w:t>מבוא לתקשורת המונים מאת דניס מקוויל.</w:t>
      </w:r>
      <w:r w:rsidRPr="00B52951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233-229 (אובייקטיביות).</w:t>
      </w:r>
    </w:p>
    <w:p w14:paraId="7B79DD90" w14:textId="77777777" w:rsidR="00974F00" w:rsidRPr="00B52951" w:rsidRDefault="00974F00" w:rsidP="00974F00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302.234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מקו.מב תשע"ד</w:t>
      </w:r>
    </w:p>
    <w:p w14:paraId="34C496C2" w14:textId="77777777" w:rsidR="002B3011" w:rsidRPr="00B52951" w:rsidRDefault="002B3011" w:rsidP="002B3011">
      <w:pPr>
        <w:widowControl w:val="0"/>
        <w:bidi w:val="0"/>
        <w:ind w:left="720" w:hanging="720"/>
        <w:rPr>
          <w:rFonts w:asciiTheme="majorBidi" w:hAnsiTheme="majorBidi" w:cstheme="majorBidi"/>
        </w:rPr>
      </w:pPr>
    </w:p>
    <w:p w14:paraId="44295221" w14:textId="48F86948" w:rsidR="009323EF" w:rsidRPr="00B52951" w:rsidRDefault="009323EF" w:rsidP="009323EF">
      <w:pPr>
        <w:pStyle w:val="1"/>
        <w:shd w:val="clear" w:color="auto" w:fill="FFFFFF"/>
        <w:bidi w:val="0"/>
        <w:spacing w:before="0"/>
        <w:rPr>
          <w:rFonts w:asciiTheme="majorBidi" w:hAnsiTheme="majorBidi"/>
          <w:color w:val="333333"/>
          <w:sz w:val="24"/>
          <w:szCs w:val="24"/>
        </w:rPr>
      </w:pPr>
      <w:r w:rsidRPr="00B52951">
        <w:rPr>
          <w:rFonts w:asciiTheme="majorBidi" w:hAnsiTheme="majorBidi"/>
          <w:color w:val="333333"/>
          <w:sz w:val="24"/>
          <w:szCs w:val="24"/>
        </w:rPr>
        <w:t>Hobbs, R</w:t>
      </w:r>
      <w:r w:rsidR="00BC246F" w:rsidRPr="00B52951">
        <w:rPr>
          <w:rFonts w:asciiTheme="majorBidi" w:hAnsiTheme="majorBidi"/>
          <w:color w:val="333333"/>
          <w:sz w:val="24"/>
          <w:szCs w:val="24"/>
        </w:rPr>
        <w:t>.</w:t>
      </w:r>
      <w:r w:rsidRPr="00B52951">
        <w:rPr>
          <w:rFonts w:asciiTheme="majorBidi" w:hAnsiTheme="majorBidi"/>
          <w:color w:val="333333"/>
          <w:sz w:val="24"/>
          <w:szCs w:val="24"/>
        </w:rPr>
        <w:t xml:space="preserve"> (2021). Media Literacy in Action: Questioning the Media. Rowman &amp; Littlefield, Maryland. How Do People Get the News (part of ch. 4), pp.82-93.</w:t>
      </w:r>
    </w:p>
    <w:p w14:paraId="51E662EF" w14:textId="77777777" w:rsidR="009323EF" w:rsidRPr="00B52951" w:rsidRDefault="009323EF" w:rsidP="009323EF">
      <w:pPr>
        <w:widowControl w:val="0"/>
        <w:bidi w:val="0"/>
        <w:ind w:left="720" w:hanging="720"/>
        <w:rPr>
          <w:rFonts w:asciiTheme="majorBidi" w:hAnsiTheme="majorBidi" w:cstheme="majorBidi"/>
        </w:rPr>
      </w:pPr>
    </w:p>
    <w:p w14:paraId="515DAAA0" w14:textId="2186F80A" w:rsidR="001737BA" w:rsidRPr="00B52951" w:rsidRDefault="008E1743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Bruggemann, M. (2014). "Between Frame Setting and Frame Sending: How </w:t>
      </w:r>
    </w:p>
    <w:p w14:paraId="4CFF8144" w14:textId="77777777" w:rsidR="001737BA" w:rsidRPr="00B52951" w:rsidRDefault="008E1743" w:rsidP="001737BA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Journalists Contribute to News Frame</w:t>
      </w:r>
      <w:r w:rsidRPr="00B52951">
        <w:rPr>
          <w:rFonts w:asciiTheme="majorBidi" w:hAnsiTheme="majorBidi" w:cstheme="majorBidi"/>
          <w:i/>
          <w:iCs/>
        </w:rPr>
        <w:t>". Communication Theory</w:t>
      </w:r>
      <w:r w:rsidRPr="00B52951">
        <w:rPr>
          <w:rFonts w:asciiTheme="majorBidi" w:hAnsiTheme="majorBidi" w:cstheme="majorBidi"/>
          <w:i/>
          <w:iCs/>
          <w:lang w:val="en-GB"/>
        </w:rPr>
        <w:t>,</w:t>
      </w:r>
      <w:r w:rsidRPr="00B52951">
        <w:rPr>
          <w:rFonts w:asciiTheme="majorBidi" w:hAnsiTheme="majorBidi" w:cstheme="majorBidi"/>
        </w:rPr>
        <w:t xml:space="preserve"> Vol. 24 (1), pp. 61-</w:t>
      </w:r>
    </w:p>
    <w:p w14:paraId="2880A1FB" w14:textId="11678FAC" w:rsidR="008E1743" w:rsidRPr="00B52951" w:rsidRDefault="008E1743" w:rsidP="001737BA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B52951">
        <w:rPr>
          <w:rFonts w:asciiTheme="majorBidi" w:hAnsiTheme="majorBidi" w:cstheme="majorBidi"/>
        </w:rPr>
        <w:t>82.</w:t>
      </w:r>
      <w:bookmarkStart w:id="33" w:name="_Hlk393355219"/>
    </w:p>
    <w:p w14:paraId="2236EAC0" w14:textId="6EF01A83" w:rsidR="001E63C2" w:rsidRPr="00B52951" w:rsidRDefault="006070D3" w:rsidP="006070D3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7FF4D72F" w14:textId="77777777" w:rsidR="006070D3" w:rsidRPr="00B52951" w:rsidRDefault="006070D3" w:rsidP="006070D3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</w:p>
    <w:p w14:paraId="6FB74608" w14:textId="77777777" w:rsidR="001737BA" w:rsidRPr="00B52951" w:rsidRDefault="008E1743" w:rsidP="00FA2ACE">
      <w:pPr>
        <w:widowControl w:val="0"/>
        <w:bidi w:val="0"/>
        <w:ind w:left="720" w:hanging="720"/>
        <w:rPr>
          <w:rFonts w:asciiTheme="majorBidi" w:hAnsiTheme="majorBidi" w:cstheme="majorBidi"/>
          <w:bdr w:val="none" w:sz="0" w:space="0" w:color="auto" w:frame="1"/>
        </w:rPr>
      </w:pPr>
      <w:r w:rsidRPr="00B52951">
        <w:rPr>
          <w:rFonts w:asciiTheme="majorBidi" w:hAnsiTheme="majorBidi" w:cstheme="majorBidi"/>
        </w:rPr>
        <w:t>Dunaway</w:t>
      </w:r>
      <w:r w:rsidRPr="00B52951">
        <w:rPr>
          <w:rFonts w:asciiTheme="majorBidi" w:hAnsiTheme="majorBidi" w:cstheme="majorBidi"/>
          <w:bdr w:val="none" w:sz="0" w:space="0" w:color="auto" w:frame="1"/>
        </w:rPr>
        <w:t xml:space="preserve">, J., &amp; Lawrence, R.G. (2015). "What predicts the game frame? Media </w:t>
      </w:r>
    </w:p>
    <w:p w14:paraId="47490469" w14:textId="77777777" w:rsidR="001737BA" w:rsidRPr="00B52951" w:rsidRDefault="008E1743" w:rsidP="001737BA">
      <w:pPr>
        <w:widowControl w:val="0"/>
        <w:bidi w:val="0"/>
        <w:ind w:left="720" w:hanging="720"/>
        <w:rPr>
          <w:rFonts w:asciiTheme="majorBidi" w:hAnsiTheme="majorBidi" w:cstheme="majorBidi"/>
          <w:bdr w:val="none" w:sz="0" w:space="0" w:color="auto" w:frame="1"/>
        </w:rPr>
      </w:pPr>
      <w:r w:rsidRPr="00B52951">
        <w:rPr>
          <w:rFonts w:asciiTheme="majorBidi" w:hAnsiTheme="majorBidi" w:cstheme="majorBidi"/>
          <w:bdr w:val="none" w:sz="0" w:space="0" w:color="auto" w:frame="1"/>
        </w:rPr>
        <w:t xml:space="preserve">ownership, electoral context and campaign news". </w:t>
      </w:r>
      <w:r w:rsidRPr="00B52951">
        <w:rPr>
          <w:rFonts w:asciiTheme="majorBidi" w:hAnsiTheme="majorBidi" w:cstheme="majorBidi"/>
          <w:i/>
          <w:iCs/>
          <w:bdr w:val="none" w:sz="0" w:space="0" w:color="auto" w:frame="1"/>
        </w:rPr>
        <w:t>Political communication</w:t>
      </w:r>
      <w:r w:rsidRPr="00B52951">
        <w:rPr>
          <w:rFonts w:asciiTheme="majorBidi" w:hAnsiTheme="majorBidi" w:cstheme="majorBidi"/>
          <w:u w:val="single"/>
          <w:bdr w:val="none" w:sz="0" w:space="0" w:color="auto" w:frame="1"/>
        </w:rPr>
        <w:t>,</w:t>
      </w:r>
      <w:r w:rsidRPr="00B52951">
        <w:rPr>
          <w:rFonts w:asciiTheme="majorBidi" w:hAnsiTheme="majorBidi" w:cstheme="majorBidi"/>
          <w:bdr w:val="none" w:sz="0" w:space="0" w:color="auto" w:frame="1"/>
        </w:rPr>
        <w:t xml:space="preserve"> Vol. </w:t>
      </w:r>
    </w:p>
    <w:p w14:paraId="1EE2AFB8" w14:textId="65068C80" w:rsidR="008E1743" w:rsidRPr="00B52951" w:rsidRDefault="008E1743" w:rsidP="001737BA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bdr w:val="none" w:sz="0" w:space="0" w:color="auto" w:frame="1"/>
        </w:rPr>
        <w:t>32(1), pp. 43-60.</w:t>
      </w:r>
    </w:p>
    <w:p w14:paraId="203C45D5" w14:textId="04FD4367" w:rsidR="008B0B09" w:rsidRPr="00B52951" w:rsidRDefault="00FA2ACE" w:rsidP="00FA2ACE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30569AE4" w14:textId="77777777" w:rsidR="002B03A5" w:rsidRPr="00B52951" w:rsidRDefault="002B03A5" w:rsidP="00F81808">
      <w:pPr>
        <w:widowControl w:val="0"/>
        <w:bidi w:val="0"/>
        <w:rPr>
          <w:rFonts w:asciiTheme="majorBidi" w:hAnsiTheme="majorBidi" w:cstheme="majorBidi"/>
        </w:rPr>
      </w:pPr>
    </w:p>
    <w:p w14:paraId="0C461964" w14:textId="7CEBD940" w:rsidR="001737BA" w:rsidRPr="00B52951" w:rsidRDefault="008E1743" w:rsidP="002B03A5">
      <w:pPr>
        <w:widowControl w:val="0"/>
        <w:bidi w:val="0"/>
        <w:ind w:left="720" w:hanging="720"/>
        <w:rPr>
          <w:rFonts w:asciiTheme="majorBidi" w:hAnsiTheme="majorBidi" w:cstheme="majorBidi"/>
          <w:color w:val="212121"/>
        </w:rPr>
      </w:pPr>
      <w:r w:rsidRPr="00B52951">
        <w:rPr>
          <w:rFonts w:asciiTheme="majorBidi" w:hAnsiTheme="majorBidi" w:cstheme="majorBidi"/>
        </w:rPr>
        <w:t>Kuhne</w:t>
      </w:r>
      <w:r w:rsidRPr="00B52951">
        <w:rPr>
          <w:rFonts w:asciiTheme="majorBidi" w:hAnsiTheme="majorBidi" w:cstheme="majorBidi"/>
          <w:color w:val="212121"/>
        </w:rPr>
        <w:t xml:space="preserve">, R., &amp; Schemer, C. (2015). The emotional effects of news frames on </w:t>
      </w:r>
    </w:p>
    <w:p w14:paraId="19FDCCA8" w14:textId="694A626F" w:rsidR="001737BA" w:rsidRPr="00B52951" w:rsidRDefault="008E1743" w:rsidP="001737BA">
      <w:pPr>
        <w:widowControl w:val="0"/>
        <w:bidi w:val="0"/>
        <w:ind w:left="720" w:hanging="720"/>
        <w:rPr>
          <w:rFonts w:asciiTheme="majorBidi" w:hAnsiTheme="majorBidi" w:cstheme="majorBidi"/>
          <w:color w:val="212121"/>
        </w:rPr>
      </w:pPr>
      <w:r w:rsidRPr="00B52951">
        <w:rPr>
          <w:rFonts w:asciiTheme="majorBidi" w:hAnsiTheme="majorBidi" w:cstheme="majorBidi"/>
          <w:color w:val="212121"/>
        </w:rPr>
        <w:t>information processing and opinion formation. </w:t>
      </w:r>
      <w:r w:rsidRPr="00B52951">
        <w:rPr>
          <w:rStyle w:val="af2"/>
          <w:rFonts w:asciiTheme="majorBidi" w:hAnsiTheme="majorBidi" w:cstheme="majorBidi"/>
          <w:color w:val="212121"/>
        </w:rPr>
        <w:t>Communication research</w:t>
      </w:r>
      <w:r w:rsidRPr="00B52951">
        <w:rPr>
          <w:rFonts w:asciiTheme="majorBidi" w:hAnsiTheme="majorBidi" w:cstheme="majorBidi"/>
          <w:i/>
          <w:iCs/>
          <w:color w:val="212121"/>
        </w:rPr>
        <w:t>,</w:t>
      </w:r>
      <w:r w:rsidRPr="00B52951">
        <w:rPr>
          <w:rFonts w:asciiTheme="majorBidi" w:hAnsiTheme="majorBidi" w:cstheme="majorBidi"/>
          <w:color w:val="212121"/>
        </w:rPr>
        <w:t xml:space="preserve"> </w:t>
      </w:r>
      <w:r w:rsidRPr="00B52951">
        <w:rPr>
          <w:rFonts w:asciiTheme="majorBidi" w:hAnsiTheme="majorBidi" w:cstheme="majorBidi"/>
          <w:i/>
          <w:iCs/>
          <w:color w:val="212121"/>
        </w:rPr>
        <w:t>42</w:t>
      </w:r>
      <w:r w:rsidRPr="00B52951">
        <w:rPr>
          <w:rFonts w:asciiTheme="majorBidi" w:hAnsiTheme="majorBidi" w:cstheme="majorBidi"/>
          <w:color w:val="212121"/>
        </w:rPr>
        <w:t xml:space="preserve">, </w:t>
      </w:r>
    </w:p>
    <w:p w14:paraId="22F04690" w14:textId="7848C015" w:rsidR="00BC63DE" w:rsidRPr="00B52951" w:rsidRDefault="008E1743" w:rsidP="001737BA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color w:val="212121"/>
        </w:rPr>
        <w:t>pp. 387-407.</w:t>
      </w:r>
    </w:p>
    <w:p w14:paraId="17DFC652" w14:textId="77777777" w:rsidR="00264DEC" w:rsidRPr="00B52951" w:rsidRDefault="00264DEC" w:rsidP="00264DEC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46E9E34A" w14:textId="77777777" w:rsidR="00104239" w:rsidRPr="00B52951" w:rsidRDefault="00104239" w:rsidP="00264DEC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</w:p>
    <w:p w14:paraId="663E2020" w14:textId="65AF3C86" w:rsidR="00BC63DE" w:rsidRPr="00B52951" w:rsidRDefault="00BC63DE" w:rsidP="00104239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 w:hint="eastAsia"/>
          <w:rtl/>
        </w:rPr>
        <w:t>לוי</w:t>
      </w:r>
      <w:r w:rsidRPr="00B52951">
        <w:rPr>
          <w:rFonts w:asciiTheme="majorBidi" w:hAnsiTheme="majorBidi" w:cstheme="majorBidi"/>
          <w:rtl/>
        </w:rPr>
        <w:t>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(1992). התפקיד האידיאולוגי של חדשות בטלוויזיה: המקרה של האינתיפאדה ב"מבט". </w:t>
      </w:r>
      <w:bookmarkStart w:id="34" w:name="_Hlk393355162"/>
      <w:r w:rsidRPr="00B52951">
        <w:rPr>
          <w:rFonts w:asciiTheme="majorBidi" w:hAnsiTheme="majorBidi" w:cstheme="majorBidi" w:hint="eastAsia"/>
          <w:i/>
          <w:iCs/>
          <w:rtl/>
        </w:rPr>
        <w:t>פתו</w:t>
      </w:r>
      <w:r w:rsidRPr="00B52951">
        <w:rPr>
          <w:rFonts w:asciiTheme="majorBidi" w:hAnsiTheme="majorBidi" w:cstheme="majorBidi"/>
          <w:i/>
          <w:iCs/>
          <w:rtl/>
        </w:rPr>
        <w:t>"</w:t>
      </w:r>
      <w:bookmarkEnd w:id="34"/>
      <w:r w:rsidRPr="00B52951">
        <w:rPr>
          <w:rFonts w:asciiTheme="majorBidi" w:hAnsiTheme="majorBidi" w:cstheme="majorBidi" w:hint="eastAsia"/>
          <w:i/>
          <w:iCs/>
          <w:rtl/>
        </w:rPr>
        <w:t>ח</w:t>
      </w:r>
      <w:r w:rsidRPr="00B52951">
        <w:rPr>
          <w:rFonts w:asciiTheme="majorBidi" w:hAnsiTheme="majorBidi" w:cstheme="majorBidi"/>
          <w:i/>
          <w:iCs/>
          <w:rtl/>
        </w:rPr>
        <w:t>,</w:t>
      </w:r>
      <w:r w:rsidRPr="00B52951">
        <w:rPr>
          <w:rFonts w:asciiTheme="majorBidi" w:hAnsiTheme="majorBidi" w:cstheme="majorBidi"/>
          <w:rtl/>
        </w:rPr>
        <w:t xml:space="preserve"> כרך א (כ"ע), עמ' 30-9.</w:t>
      </w:r>
    </w:p>
    <w:p w14:paraId="60C79643" w14:textId="77777777" w:rsidR="00F81808" w:rsidRPr="00B52951" w:rsidRDefault="00F81808" w:rsidP="00104239">
      <w:pPr>
        <w:widowControl w:val="0"/>
        <w:ind w:left="720" w:hanging="720"/>
        <w:rPr>
          <w:rFonts w:asciiTheme="majorBidi" w:hAnsiTheme="majorBidi" w:cstheme="majorBidi"/>
          <w:rtl/>
        </w:rPr>
      </w:pPr>
    </w:p>
    <w:p w14:paraId="78636BC0" w14:textId="05BB3F70" w:rsidR="00BC63DE" w:rsidRPr="00B52951" w:rsidRDefault="00104239" w:rsidP="00B02F43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>כתב עת באולם 4</w:t>
      </w:r>
    </w:p>
    <w:p w14:paraId="373633B1" w14:textId="57D3BDDE" w:rsidR="001737BA" w:rsidRPr="00B52951" w:rsidRDefault="00BC63DE" w:rsidP="00B02F43">
      <w:pPr>
        <w:widowControl w:val="0"/>
        <w:bidi w:val="0"/>
        <w:ind w:left="720" w:hanging="720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 xml:space="preserve">Entman, R.M. (2007). Framing bias: Media in the distribution of power, </w:t>
      </w:r>
      <w:r w:rsidRPr="00B52951">
        <w:rPr>
          <w:rFonts w:asciiTheme="majorBidi" w:hAnsiTheme="majorBidi" w:cstheme="majorBidi"/>
          <w:i/>
          <w:iCs/>
        </w:rPr>
        <w:t xml:space="preserve">Journal of </w:t>
      </w:r>
    </w:p>
    <w:p w14:paraId="28CE8669" w14:textId="221F09EA" w:rsidR="00BC63DE" w:rsidRPr="00B52951" w:rsidRDefault="00BC63DE" w:rsidP="001737BA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i/>
          <w:iCs/>
        </w:rPr>
        <w:t>communication</w:t>
      </w:r>
      <w:r w:rsidRPr="00B52951">
        <w:rPr>
          <w:rFonts w:asciiTheme="majorBidi" w:hAnsiTheme="majorBidi" w:cstheme="majorBidi"/>
        </w:rPr>
        <w:t xml:space="preserve">, </w:t>
      </w:r>
      <w:r w:rsidRPr="00B52951">
        <w:rPr>
          <w:rFonts w:asciiTheme="majorBidi" w:hAnsiTheme="majorBidi" w:cstheme="majorBidi"/>
          <w:i/>
          <w:iCs/>
        </w:rPr>
        <w:t>57</w:t>
      </w:r>
      <w:r w:rsidRPr="00B52951">
        <w:rPr>
          <w:rFonts w:asciiTheme="majorBidi" w:hAnsiTheme="majorBidi" w:cstheme="majorBidi"/>
          <w:rtl/>
        </w:rPr>
        <w:t>,</w:t>
      </w:r>
      <w:r w:rsidRPr="00B52951">
        <w:rPr>
          <w:rFonts w:asciiTheme="majorBidi" w:hAnsiTheme="majorBidi" w:cstheme="majorBidi" w:hint="eastAsia"/>
        </w:rPr>
        <w:t> </w:t>
      </w:r>
      <w:r w:rsidRPr="00B52951">
        <w:rPr>
          <w:rFonts w:asciiTheme="majorBidi" w:hAnsiTheme="majorBidi" w:cstheme="majorBidi"/>
        </w:rPr>
        <w:t xml:space="preserve">163–173. </w:t>
      </w:r>
    </w:p>
    <w:p w14:paraId="0B0836BD" w14:textId="6A17F3B8" w:rsidR="00B02F43" w:rsidRPr="00B52951" w:rsidRDefault="00B02F43" w:rsidP="00223559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5528997F" w14:textId="77777777" w:rsidR="00B02F43" w:rsidRPr="00B52951" w:rsidRDefault="00B02F43" w:rsidP="00B02F43">
      <w:pPr>
        <w:widowControl w:val="0"/>
        <w:bidi w:val="0"/>
        <w:ind w:left="720" w:hanging="720"/>
        <w:rPr>
          <w:rFonts w:asciiTheme="majorBidi" w:hAnsiTheme="majorBidi" w:cstheme="majorBidi"/>
        </w:rPr>
      </w:pPr>
    </w:p>
    <w:p w14:paraId="095B5A2B" w14:textId="77777777" w:rsidR="001737BA" w:rsidRPr="00B52951" w:rsidRDefault="00BC63DE" w:rsidP="00B02F43">
      <w:pPr>
        <w:widowControl w:val="0"/>
        <w:bidi w:val="0"/>
        <w:ind w:left="720" w:hanging="720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 xml:space="preserve">Scheufele, D.A. (1999). Framing as a theory of media effects. </w:t>
      </w:r>
      <w:r w:rsidRPr="00B52951">
        <w:rPr>
          <w:rFonts w:asciiTheme="majorBidi" w:hAnsiTheme="majorBidi" w:cstheme="majorBidi"/>
          <w:i/>
          <w:iCs/>
        </w:rPr>
        <w:t xml:space="preserve">Journal of </w:t>
      </w:r>
    </w:p>
    <w:p w14:paraId="67B3B5B5" w14:textId="15C43760" w:rsidR="001B3D9B" w:rsidRPr="00B52951" w:rsidRDefault="00BC63DE" w:rsidP="001737BA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</w:rPr>
      </w:pPr>
      <w:r w:rsidRPr="00B52951">
        <w:rPr>
          <w:rFonts w:asciiTheme="majorBidi" w:hAnsiTheme="majorBidi" w:cstheme="majorBidi"/>
          <w:i/>
          <w:iCs/>
        </w:rPr>
        <w:t>communication, 49</w:t>
      </w:r>
      <w:r w:rsidRPr="00B52951">
        <w:rPr>
          <w:rFonts w:asciiTheme="majorBidi" w:hAnsiTheme="majorBidi" w:cstheme="majorBidi"/>
        </w:rPr>
        <w:t>(1),103-122.</w:t>
      </w:r>
    </w:p>
    <w:p w14:paraId="6ABA8632" w14:textId="77777777" w:rsidR="00B02F43" w:rsidRPr="00B52951" w:rsidRDefault="00B02F43" w:rsidP="00B02F43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40878DC6" w14:textId="2B56BF85" w:rsidR="00C40CF5" w:rsidRPr="00B52951" w:rsidRDefault="00C40CF5" w:rsidP="00C40CF5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</w:rPr>
      </w:pPr>
    </w:p>
    <w:p w14:paraId="39FF686A" w14:textId="77777777" w:rsidR="00E32599" w:rsidRPr="00B52951" w:rsidRDefault="00E32599" w:rsidP="00E32599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Cacciatore</w:t>
      </w:r>
      <w:r w:rsidRPr="00B52951">
        <w:rPr>
          <w:rFonts w:asciiTheme="majorBidi" w:hAnsiTheme="majorBidi" w:cstheme="majorBidi"/>
          <w:color w:val="000000"/>
        </w:rPr>
        <w:t>, M.A., Scheufele, D.A., and Iyngar, S. (</w:t>
      </w:r>
      <w:r w:rsidRPr="00B52951">
        <w:rPr>
          <w:rFonts w:asciiTheme="majorBidi" w:hAnsiTheme="majorBidi" w:cstheme="majorBidi"/>
        </w:rPr>
        <w:t>2016)."</w:t>
      </w:r>
      <w:r w:rsidRPr="00B52951">
        <w:t xml:space="preserve">The End of Framing as we </w:t>
      </w:r>
    </w:p>
    <w:p w14:paraId="66D4DDC2" w14:textId="238D0D88" w:rsidR="00E32599" w:rsidRPr="00B52951" w:rsidRDefault="00E32599" w:rsidP="00E32599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t>Know it and the Future of Media Effects</w:t>
      </w:r>
      <w:r w:rsidRPr="00B52951">
        <w:rPr>
          <w:rFonts w:asciiTheme="majorBidi" w:hAnsiTheme="majorBidi" w:cstheme="majorBidi"/>
        </w:rPr>
        <w:t>"</w:t>
      </w:r>
      <w:r w:rsidRPr="00B52951">
        <w:rPr>
          <w:rFonts w:asciiTheme="majorBidi" w:hAnsiTheme="majorBidi" w:cstheme="majorBidi"/>
          <w:i/>
          <w:iCs/>
        </w:rPr>
        <w:t xml:space="preserve">, </w:t>
      </w:r>
      <w:hyperlink r:id="rId14" w:history="1">
        <w:r w:rsidRPr="00B52951">
          <w:rPr>
            <w:rStyle w:val="journalname"/>
            <w:rFonts w:asciiTheme="majorBidi" w:hAnsiTheme="majorBidi" w:cstheme="majorBidi"/>
            <w:i/>
            <w:iCs/>
          </w:rPr>
          <w:t>Mass Communication and Society</w:t>
        </w:r>
        <w:r w:rsidRPr="00B52951">
          <w:rPr>
            <w:rStyle w:val="apple-converted-space"/>
            <w:rFonts w:asciiTheme="majorBidi" w:hAnsiTheme="majorBidi" w:cstheme="majorBidi"/>
            <w:i/>
            <w:iCs/>
          </w:rPr>
          <w:t>, </w:t>
        </w:r>
      </w:hyperlink>
      <w:r w:rsidRPr="00B52951">
        <w:rPr>
          <w:rStyle w:val="volume"/>
          <w:rFonts w:asciiTheme="majorBidi" w:hAnsiTheme="majorBidi" w:cstheme="majorBidi"/>
          <w:i/>
          <w:iCs/>
        </w:rPr>
        <w:t>19</w:t>
      </w:r>
      <w:r w:rsidR="004B3932" w:rsidRPr="00B52951">
        <w:rPr>
          <w:rFonts w:asciiTheme="majorBidi" w:hAnsiTheme="majorBidi" w:cstheme="majorBidi"/>
        </w:rPr>
        <w:t>(</w:t>
      </w:r>
      <w:r w:rsidRPr="00B52951">
        <w:rPr>
          <w:rStyle w:val="issue"/>
          <w:rFonts w:asciiTheme="majorBidi" w:hAnsiTheme="majorBidi" w:cstheme="majorBidi"/>
        </w:rPr>
        <w:t>1</w:t>
      </w:r>
      <w:r w:rsidR="004B3932" w:rsidRPr="00B52951">
        <w:rPr>
          <w:rFonts w:asciiTheme="majorBidi" w:hAnsiTheme="majorBidi" w:cstheme="majorBidi"/>
        </w:rPr>
        <w:t>)</w:t>
      </w:r>
      <w:r w:rsidRPr="00B52951">
        <w:rPr>
          <w:rFonts w:asciiTheme="majorBidi" w:hAnsiTheme="majorBidi" w:cstheme="majorBidi"/>
        </w:rPr>
        <w:t xml:space="preserve">, </w:t>
      </w:r>
    </w:p>
    <w:p w14:paraId="02DA0458" w14:textId="754CED76" w:rsidR="00E32599" w:rsidRPr="00B52951" w:rsidRDefault="00E32599" w:rsidP="00C71BC8">
      <w:pPr>
        <w:widowControl w:val="0"/>
        <w:bidi w:val="0"/>
        <w:rPr>
          <w:rFonts w:asciiTheme="majorBidi" w:hAnsiTheme="majorBidi" w:cstheme="majorBidi"/>
          <w:b/>
          <w:bCs/>
          <w:color w:val="000080"/>
        </w:rPr>
      </w:pPr>
      <w:r w:rsidRPr="00B52951">
        <w:rPr>
          <w:rFonts w:asciiTheme="majorBidi" w:hAnsiTheme="majorBidi" w:cstheme="majorBidi"/>
        </w:rPr>
        <w:t xml:space="preserve"> 7-23.</w:t>
      </w:r>
    </w:p>
    <w:p w14:paraId="00E54CCF" w14:textId="77777777" w:rsidR="00E32599" w:rsidRPr="00B52951" w:rsidRDefault="00E32599" w:rsidP="00E32599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77C05473" w14:textId="77777777" w:rsidR="00E32599" w:rsidRPr="00B52951" w:rsidRDefault="00E32599" w:rsidP="00E32599">
      <w:pPr>
        <w:widowControl w:val="0"/>
        <w:ind w:left="720" w:hanging="720"/>
        <w:rPr>
          <w:rFonts w:asciiTheme="majorBidi" w:hAnsiTheme="majorBidi" w:cstheme="majorBidi"/>
          <w:rtl/>
        </w:rPr>
      </w:pPr>
    </w:p>
    <w:p w14:paraId="79CB946A" w14:textId="77777777" w:rsidR="00E32599" w:rsidRPr="00B52951" w:rsidRDefault="00C40CF5" w:rsidP="00E32599">
      <w:pPr>
        <w:widowControl w:val="0"/>
        <w:bidi w:val="0"/>
        <w:ind w:left="720" w:hanging="720"/>
        <w:rPr>
          <w:color w:val="222222"/>
          <w:shd w:val="clear" w:color="auto" w:fill="FFFFFF"/>
        </w:rPr>
      </w:pPr>
      <w:r w:rsidRPr="00B52951">
        <w:rPr>
          <w:color w:val="222222"/>
          <w:shd w:val="clear" w:color="auto" w:fill="FFFFFF"/>
        </w:rPr>
        <w:t xml:space="preserve">Bago, B., Rand, D. G., &amp; Pennycook, G. (2020). </w:t>
      </w:r>
      <w:r w:rsidR="00C673AA" w:rsidRPr="00B52951">
        <w:rPr>
          <w:color w:val="222222"/>
          <w:shd w:val="clear" w:color="auto" w:fill="FFFFFF"/>
        </w:rPr>
        <w:t>“</w:t>
      </w:r>
      <w:r w:rsidRPr="00B52951">
        <w:rPr>
          <w:color w:val="222222"/>
          <w:shd w:val="clear" w:color="auto" w:fill="FFFFFF"/>
        </w:rPr>
        <w:t xml:space="preserve">Fake news, fast and slow: </w:t>
      </w:r>
    </w:p>
    <w:p w14:paraId="14F4A0F9" w14:textId="77777777" w:rsidR="00E32599" w:rsidRPr="00B52951" w:rsidRDefault="00C40CF5" w:rsidP="00E32599">
      <w:pPr>
        <w:widowControl w:val="0"/>
        <w:bidi w:val="0"/>
        <w:ind w:left="720" w:hanging="720"/>
        <w:rPr>
          <w:i/>
          <w:iCs/>
          <w:color w:val="222222"/>
          <w:shd w:val="clear" w:color="auto" w:fill="FFFFFF"/>
        </w:rPr>
      </w:pPr>
      <w:r w:rsidRPr="00B52951">
        <w:rPr>
          <w:color w:val="222222"/>
          <w:shd w:val="clear" w:color="auto" w:fill="FFFFFF"/>
        </w:rPr>
        <w:t>Deliberation reduces belief in false (but not true) news headlines</w:t>
      </w:r>
      <w:r w:rsidR="00C673AA" w:rsidRPr="00B52951">
        <w:rPr>
          <w:color w:val="222222"/>
          <w:shd w:val="clear" w:color="auto" w:fill="FFFFFF"/>
        </w:rPr>
        <w:t>”</w:t>
      </w:r>
      <w:r w:rsidRPr="00B52951">
        <w:rPr>
          <w:color w:val="222222"/>
          <w:shd w:val="clear" w:color="auto" w:fill="FFFFFF"/>
        </w:rPr>
        <w:t>. </w:t>
      </w:r>
      <w:r w:rsidRPr="00B52951">
        <w:rPr>
          <w:i/>
          <w:iCs/>
          <w:color w:val="222222"/>
          <w:shd w:val="clear" w:color="auto" w:fill="FFFFFF"/>
        </w:rPr>
        <w:t xml:space="preserve">Journal of </w:t>
      </w:r>
    </w:p>
    <w:p w14:paraId="39FE1BF2" w14:textId="1209970E" w:rsidR="00C40CF5" w:rsidRPr="00B52951" w:rsidRDefault="00C40CF5">
      <w:pPr>
        <w:widowControl w:val="0"/>
        <w:bidi w:val="0"/>
        <w:ind w:left="720" w:hanging="720"/>
        <w:rPr>
          <w:sz w:val="22"/>
          <w:szCs w:val="22"/>
        </w:rPr>
      </w:pPr>
      <w:r w:rsidRPr="00B52951">
        <w:rPr>
          <w:i/>
          <w:iCs/>
          <w:color w:val="222222"/>
          <w:shd w:val="clear" w:color="auto" w:fill="FFFFFF"/>
        </w:rPr>
        <w:t>experimental psychology: general</w:t>
      </w:r>
      <w:r w:rsidRPr="00B52951">
        <w:rPr>
          <w:color w:val="222222"/>
          <w:shd w:val="clear" w:color="auto" w:fill="FFFFFF"/>
        </w:rPr>
        <w:t>.</w:t>
      </w:r>
      <w:r w:rsidRPr="00B52951">
        <w:rPr>
          <w:color w:val="222222"/>
          <w:shd w:val="clear" w:color="auto" w:fill="FFFFFF"/>
          <w:rtl/>
        </w:rPr>
        <w:t>‏</w:t>
      </w:r>
      <w:r w:rsidR="003A4604" w:rsidRPr="00B52951">
        <w:t xml:space="preserve"> </w:t>
      </w:r>
      <w:hyperlink r:id="rId15" w:history="1">
        <w:r w:rsidR="003A4604" w:rsidRPr="00B52951">
          <w:rPr>
            <w:rStyle w:val="Hyperlink"/>
            <w:sz w:val="22"/>
            <w:szCs w:val="22"/>
          </w:rPr>
          <w:t>http://dx.doi.org/10.1037/xge0000729</w:t>
        </w:r>
      </w:hyperlink>
    </w:p>
    <w:p w14:paraId="72DB5C7A" w14:textId="4204CA8D" w:rsidR="00264DAF" w:rsidRPr="00B52951" w:rsidRDefault="00264DAF" w:rsidP="00264DAF">
      <w:pPr>
        <w:widowControl w:val="0"/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220637CB" w14:textId="63971905" w:rsidR="001737BA" w:rsidRPr="00B52951" w:rsidRDefault="001737BA" w:rsidP="00264DAF">
      <w:pPr>
        <w:widowControl w:val="0"/>
        <w:jc w:val="right"/>
        <w:rPr>
          <w:rFonts w:asciiTheme="minorBidi" w:hAnsiTheme="minorBidi" w:cstheme="minorBidi"/>
          <w:b/>
          <w:bCs/>
          <w:color w:val="000080"/>
        </w:rPr>
      </w:pPr>
    </w:p>
    <w:p w14:paraId="5EF49A60" w14:textId="233EC244" w:rsidR="001737BA" w:rsidRPr="00B52951" w:rsidRDefault="001737BA" w:rsidP="001737BA">
      <w:pPr>
        <w:bidi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Martin</w:t>
      </w:r>
      <w:r w:rsidR="00BC246F" w:rsidRPr="00B52951">
        <w:rPr>
          <w:rFonts w:asciiTheme="majorBidi" w:hAnsiTheme="majorBidi" w:cstheme="majorBidi"/>
        </w:rPr>
        <w:t>,</w:t>
      </w:r>
      <w:r w:rsidRPr="00B52951">
        <w:rPr>
          <w:rFonts w:asciiTheme="majorBidi" w:hAnsiTheme="majorBidi" w:cstheme="majorBidi"/>
        </w:rPr>
        <w:t xml:space="preserve"> R</w:t>
      </w:r>
      <w:r w:rsidR="00BC246F" w:rsidRPr="00B52951">
        <w:rPr>
          <w:rFonts w:asciiTheme="majorBidi" w:hAnsiTheme="majorBidi" w:cstheme="majorBidi"/>
        </w:rPr>
        <w:t>.</w:t>
      </w:r>
      <w:r w:rsidRPr="00B52951">
        <w:rPr>
          <w:rFonts w:asciiTheme="majorBidi" w:hAnsiTheme="majorBidi" w:cstheme="majorBidi"/>
        </w:rPr>
        <w:t xml:space="preserve"> (2021). “Alternative media framing of COVID-19 risks”, </w:t>
      </w:r>
      <w:r w:rsidRPr="00B52951">
        <w:rPr>
          <w:rFonts w:asciiTheme="majorBidi" w:hAnsiTheme="majorBidi" w:cstheme="majorBidi"/>
          <w:i/>
          <w:iCs/>
        </w:rPr>
        <w:t>Current Sociology</w:t>
      </w:r>
      <w:r w:rsidRPr="00B52951">
        <w:rPr>
          <w:rFonts w:asciiTheme="majorBidi" w:hAnsiTheme="majorBidi" w:cstheme="majorBidi"/>
        </w:rPr>
        <w:t xml:space="preserve">, pp. 1–19. </w:t>
      </w:r>
      <w:hyperlink r:id="rId16" w:history="1">
        <w:r w:rsidRPr="00B52951">
          <w:rPr>
            <w:rStyle w:val="Hyperlink"/>
            <w:rFonts w:asciiTheme="majorBidi" w:hAnsiTheme="majorBidi" w:cstheme="majorBidi"/>
            <w:color w:val="006ACC"/>
            <w:shd w:val="clear" w:color="auto" w:fill="FFFFFF"/>
          </w:rPr>
          <w:t>https://doi.org/10.1177/00113921211006115</w:t>
        </w:r>
      </w:hyperlink>
    </w:p>
    <w:p w14:paraId="68D34378" w14:textId="77777777" w:rsidR="001737BA" w:rsidRPr="00B52951" w:rsidRDefault="001737BA" w:rsidP="001737BA">
      <w:pPr>
        <w:rPr>
          <w:rtl/>
        </w:rPr>
      </w:pPr>
    </w:p>
    <w:p w14:paraId="36A7D073" w14:textId="77777777" w:rsidR="001737BA" w:rsidRPr="00B52951" w:rsidRDefault="001737BA" w:rsidP="00264DAF">
      <w:pPr>
        <w:widowControl w:val="0"/>
        <w:jc w:val="right"/>
        <w:rPr>
          <w:rFonts w:asciiTheme="majorBidi" w:hAnsiTheme="majorBidi" w:cstheme="majorBidi"/>
          <w:b/>
          <w:bCs/>
          <w:color w:val="212121"/>
          <w:rtl/>
        </w:rPr>
      </w:pPr>
    </w:p>
    <w:p w14:paraId="43B507C8" w14:textId="6477A95B" w:rsidR="00BC63DE" w:rsidRPr="00B52951" w:rsidRDefault="008E1743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  <w:r w:rsidRPr="00B52951">
        <w:rPr>
          <w:rFonts w:asciiTheme="majorBidi" w:hAnsiTheme="majorBidi" w:cstheme="majorBidi"/>
          <w:b/>
          <w:bCs/>
          <w:color w:val="212121"/>
          <w:rtl/>
        </w:rPr>
        <w:t>רשות:</w:t>
      </w:r>
    </w:p>
    <w:bookmarkEnd w:id="33"/>
    <w:p w14:paraId="2D0DADAD" w14:textId="18F34E6B" w:rsidR="001B3D9B" w:rsidRPr="00B52951" w:rsidRDefault="008E1743" w:rsidP="001B3D9B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רועה,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וכהן, ע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(1998). אחד הימים היותר עקובים מדם. בתוך ד. כספי ולימור, י. (עורכים), </w:t>
      </w:r>
      <w:bookmarkStart w:id="35" w:name="_Hlk393355095"/>
      <w:r w:rsidRPr="00B52951">
        <w:rPr>
          <w:rFonts w:asciiTheme="majorBidi" w:hAnsiTheme="majorBidi" w:cstheme="majorBidi"/>
          <w:i/>
          <w:iCs/>
          <w:rtl/>
        </w:rPr>
        <w:t>אמצעי תקשורת המונים בישראל</w:t>
      </w:r>
      <w:r w:rsidRPr="00B52951">
        <w:rPr>
          <w:rFonts w:asciiTheme="majorBidi" w:hAnsiTheme="majorBidi" w:cstheme="majorBidi"/>
          <w:rtl/>
        </w:rPr>
        <w:t xml:space="preserve"> </w:t>
      </w:r>
      <w:bookmarkEnd w:id="35"/>
      <w:r w:rsidRPr="00B52951">
        <w:rPr>
          <w:rFonts w:asciiTheme="majorBidi" w:hAnsiTheme="majorBidi" w:cstheme="majorBidi"/>
          <w:rtl/>
        </w:rPr>
        <w:t xml:space="preserve">(עמ' 476-463), תל אביב: האוניברסיטה הפתוחה. </w:t>
      </w:r>
    </w:p>
    <w:p w14:paraId="02F65A29" w14:textId="77777777" w:rsidR="005F2C78" w:rsidRPr="00B52951" w:rsidRDefault="005F2C78" w:rsidP="005F2C78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E302.23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אמצ.תק</w:t>
      </w:r>
    </w:p>
    <w:p w14:paraId="59579AC9" w14:textId="77777777" w:rsidR="001D7366" w:rsidRPr="00B52951" w:rsidRDefault="001D7366" w:rsidP="00544679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</w:p>
    <w:p w14:paraId="49763BFE" w14:textId="7C32BA2C" w:rsidR="008E1743" w:rsidRPr="00B52951" w:rsidRDefault="008E1743" w:rsidP="00D870EB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color w:val="222222"/>
        </w:rPr>
      </w:pPr>
      <w:r w:rsidRPr="00B52951">
        <w:rPr>
          <w:rFonts w:asciiTheme="majorBidi" w:hAnsiTheme="majorBidi" w:cstheme="majorBidi"/>
        </w:rPr>
        <w:t>Entman</w:t>
      </w:r>
      <w:r w:rsidRPr="00B52951">
        <w:rPr>
          <w:rFonts w:asciiTheme="majorBidi" w:hAnsiTheme="majorBidi" w:cstheme="majorBidi"/>
          <w:color w:val="000000"/>
        </w:rPr>
        <w:t xml:space="preserve">, R.M. </w:t>
      </w:r>
      <w:r w:rsidRPr="00B52951">
        <w:rPr>
          <w:rFonts w:asciiTheme="majorBidi" w:hAnsiTheme="majorBidi" w:cstheme="majorBidi"/>
          <w:color w:val="222222"/>
        </w:rPr>
        <w:t xml:space="preserve">(2012). </w:t>
      </w:r>
      <w:bookmarkStart w:id="36" w:name="_Hlk393355059"/>
      <w:r w:rsidRPr="00B52951">
        <w:rPr>
          <w:rFonts w:asciiTheme="majorBidi" w:hAnsiTheme="majorBidi" w:cstheme="majorBidi"/>
          <w:i/>
          <w:iCs/>
          <w:color w:val="222222"/>
        </w:rPr>
        <w:t>Scandal and silence</w:t>
      </w:r>
      <w:bookmarkEnd w:id="36"/>
      <w:r w:rsidRPr="00B52951">
        <w:rPr>
          <w:rFonts w:asciiTheme="majorBidi" w:hAnsiTheme="majorBidi" w:cstheme="majorBidi"/>
          <w:i/>
          <w:iCs/>
          <w:color w:val="222222"/>
        </w:rPr>
        <w:t xml:space="preserve">: Media responses to presidential misconduct. </w:t>
      </w:r>
      <w:r w:rsidRPr="00B52951">
        <w:rPr>
          <w:rFonts w:asciiTheme="majorBidi" w:hAnsiTheme="majorBidi" w:cstheme="majorBidi"/>
          <w:color w:val="222222"/>
        </w:rPr>
        <w:t>Cambridge: Policy Press, pp.1-47 (chapters 1, 2).</w:t>
      </w:r>
    </w:p>
    <w:p w14:paraId="079B601E" w14:textId="77E252C3" w:rsidR="008E1743" w:rsidRPr="00B52951" w:rsidRDefault="00215E57" w:rsidP="00202E06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364.13230973 ENT s</w:t>
      </w:r>
    </w:p>
    <w:p w14:paraId="6A053D4A" w14:textId="77777777" w:rsidR="00202E06" w:rsidRPr="00B52951" w:rsidRDefault="00202E06" w:rsidP="00202E06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u w:val="single"/>
        </w:rPr>
      </w:pPr>
    </w:p>
    <w:p w14:paraId="55DD068F" w14:textId="77777777" w:rsidR="00E32599" w:rsidRPr="00B52951" w:rsidRDefault="008E1743" w:rsidP="00901C22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 xml:space="preserve">Nelson, </w:t>
      </w:r>
      <w:r w:rsidR="008F6DC4" w:rsidRPr="00B52951">
        <w:rPr>
          <w:rFonts w:asciiTheme="majorBidi" w:hAnsiTheme="majorBidi" w:cstheme="majorBidi"/>
        </w:rPr>
        <w:t>T.</w:t>
      </w:r>
      <w:r w:rsidRPr="00B52951">
        <w:rPr>
          <w:rFonts w:asciiTheme="majorBidi" w:hAnsiTheme="majorBidi" w:cstheme="majorBidi"/>
        </w:rPr>
        <w:t xml:space="preserve">E. (2011). "Issue framing", in R. Y. Shapiro, and L. R. Jacobs (eds.). </w:t>
      </w:r>
      <w:r w:rsidRPr="00B52951">
        <w:rPr>
          <w:rFonts w:asciiTheme="majorBidi" w:hAnsiTheme="majorBidi" w:cstheme="majorBidi"/>
          <w:i/>
          <w:iCs/>
        </w:rPr>
        <w:t xml:space="preserve">The </w:t>
      </w:r>
      <w:bookmarkStart w:id="37" w:name="_Hlk393354954"/>
    </w:p>
    <w:p w14:paraId="7E8A57B6" w14:textId="77777777" w:rsidR="00E32599" w:rsidRPr="00B52951" w:rsidRDefault="008E1743" w:rsidP="00E32599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i/>
          <w:iCs/>
        </w:rPr>
        <w:t>Oxford handbook of American public opinion and the media</w:t>
      </w:r>
      <w:bookmarkEnd w:id="37"/>
      <w:r w:rsidRPr="00B52951">
        <w:rPr>
          <w:rFonts w:asciiTheme="majorBidi" w:hAnsiTheme="majorBidi" w:cstheme="majorBidi"/>
          <w:i/>
          <w:iCs/>
        </w:rPr>
        <w:t>.</w:t>
      </w:r>
      <w:r w:rsidRPr="00B52951">
        <w:rPr>
          <w:rFonts w:asciiTheme="majorBidi" w:hAnsiTheme="majorBidi" w:cstheme="majorBidi"/>
        </w:rPr>
        <w:t xml:space="preserve"> (pp. 189-203). New </w:t>
      </w:r>
    </w:p>
    <w:p w14:paraId="4B266FBF" w14:textId="7FA1D58C" w:rsidR="00DC3298" w:rsidRPr="00B52951" w:rsidRDefault="008E1743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York: Oxford University Press Inc. </w:t>
      </w:r>
    </w:p>
    <w:p w14:paraId="2EEC336E" w14:textId="77777777" w:rsidR="00901C22" w:rsidRPr="00B52951" w:rsidRDefault="00901C22" w:rsidP="00901C22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</w:t>
      </w:r>
      <w:r w:rsidRPr="00B52951">
        <w:rPr>
          <w:rFonts w:asciiTheme="minorBidi" w:hAnsiTheme="minorBidi" w:cstheme="minorBidi"/>
          <w:b/>
          <w:bCs/>
          <w:color w:val="000080"/>
        </w:rPr>
        <w:t>OXF 2011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741038BD" w14:textId="77777777" w:rsidR="003A6505" w:rsidRPr="00B52951" w:rsidRDefault="003A6505" w:rsidP="00103834">
      <w:pPr>
        <w:widowControl w:val="0"/>
        <w:bidi w:val="0"/>
        <w:rPr>
          <w:rFonts w:asciiTheme="majorBidi" w:hAnsiTheme="majorBidi" w:cstheme="majorBidi"/>
          <w:color w:val="222222"/>
          <w:shd w:val="clear" w:color="auto" w:fill="FFFFFF"/>
        </w:rPr>
      </w:pPr>
    </w:p>
    <w:p w14:paraId="61DCD219" w14:textId="414E4DEC" w:rsidR="00103834" w:rsidRPr="00B52951" w:rsidRDefault="00103834" w:rsidP="003A6505">
      <w:pPr>
        <w:widowControl w:val="0"/>
        <w:bidi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color w:val="222222"/>
          <w:shd w:val="clear" w:color="auto" w:fill="FFFFFF"/>
        </w:rPr>
        <w:t>D’Angelo, P. et al. (2019). Beyond Framing: A Forum for Framing Researchers. </w:t>
      </w:r>
      <w:r w:rsidRPr="00B52951">
        <w:rPr>
          <w:rFonts w:asciiTheme="majorBidi" w:hAnsiTheme="majorBidi" w:cstheme="majorBidi"/>
          <w:i/>
          <w:iCs/>
          <w:color w:val="222222"/>
          <w:shd w:val="clear" w:color="auto" w:fill="FFFFFF"/>
        </w:rPr>
        <w:t>Journalism &amp; Mass Communication Quarterly</w:t>
      </w:r>
      <w:r w:rsidRPr="00B52951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B52951">
        <w:rPr>
          <w:rFonts w:asciiTheme="majorBidi" w:hAnsiTheme="majorBidi" w:cstheme="majorBidi"/>
          <w:i/>
          <w:iCs/>
          <w:color w:val="222222"/>
          <w:shd w:val="clear" w:color="auto" w:fill="FFFFFF"/>
        </w:rPr>
        <w:t>96</w:t>
      </w:r>
      <w:r w:rsidRPr="00B52951">
        <w:rPr>
          <w:rFonts w:asciiTheme="majorBidi" w:hAnsiTheme="majorBidi" w:cstheme="majorBidi"/>
          <w:color w:val="222222"/>
          <w:shd w:val="clear" w:color="auto" w:fill="FFFFFF"/>
        </w:rPr>
        <w:t>(1), 12-30.</w:t>
      </w:r>
      <w:r w:rsidRPr="00B52951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14:paraId="076432C1" w14:textId="77777777" w:rsidR="00A34D26" w:rsidRPr="00B52951" w:rsidRDefault="00A34D26" w:rsidP="00A34D26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2F6C1BA4" w14:textId="616D3F7D" w:rsidR="009323EF" w:rsidRPr="00B52951" w:rsidRDefault="009323EF" w:rsidP="00A34D26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</w:p>
    <w:p w14:paraId="179F2308" w14:textId="77777777" w:rsidR="009323EF" w:rsidRPr="00B52951" w:rsidRDefault="009323EF" w:rsidP="009323EF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Hong, T. V., &amp; Nyan, L. (2020). “When the News Takes Sides: Automated Framing </w:t>
      </w:r>
    </w:p>
    <w:p w14:paraId="4F0FB881" w14:textId="77777777" w:rsidR="009323EF" w:rsidRPr="00B52951" w:rsidRDefault="009323EF" w:rsidP="009323EF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Analysis of News Coverage of the Rohingya Crisis by the Elite Press from Three </w:t>
      </w:r>
    </w:p>
    <w:p w14:paraId="29261B76" w14:textId="2449D866" w:rsidR="009323EF" w:rsidRPr="00B52951" w:rsidRDefault="009323EF" w:rsidP="009323EF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Countries”, Journalism Studies, London England ,</w:t>
      </w:r>
      <w:r w:rsidRPr="00B52951">
        <w:rPr>
          <w:rFonts w:asciiTheme="majorBidi" w:hAnsiTheme="majorBidi" w:cstheme="majorBidi"/>
          <w:i/>
          <w:iCs/>
        </w:rPr>
        <w:t>21</w:t>
      </w:r>
      <w:r w:rsidRPr="00B52951">
        <w:rPr>
          <w:rFonts w:asciiTheme="majorBidi" w:hAnsiTheme="majorBidi" w:cstheme="majorBidi"/>
        </w:rPr>
        <w:t xml:space="preserve">(9) </w:t>
      </w:r>
    </w:p>
    <w:p w14:paraId="35F8353D" w14:textId="77777777" w:rsidR="009323EF" w:rsidRPr="00B52951" w:rsidRDefault="009323EF" w:rsidP="009323EF">
      <w:pPr>
        <w:widowControl w:val="0"/>
        <w:bidi w:val="0"/>
        <w:ind w:left="720" w:hanging="720"/>
        <w:rPr>
          <w:rFonts w:asciiTheme="majorBidi" w:hAnsiTheme="majorBidi" w:cstheme="majorBidi"/>
          <w:color w:val="333333"/>
          <w:u w:val="single"/>
        </w:rPr>
      </w:pPr>
      <w:r w:rsidRPr="00B52951">
        <w:rPr>
          <w:rFonts w:asciiTheme="majorBidi" w:hAnsiTheme="majorBidi" w:cstheme="majorBidi"/>
          <w:color w:val="333333"/>
        </w:rPr>
        <w:t>DOI: </w:t>
      </w:r>
      <w:hyperlink r:id="rId17" w:history="1">
        <w:r w:rsidRPr="00B52951">
          <w:rPr>
            <w:rFonts w:asciiTheme="majorBidi" w:hAnsiTheme="majorBidi" w:cstheme="majorBidi"/>
            <w:color w:val="333333"/>
            <w:u w:val="single"/>
          </w:rPr>
          <w:t>10.1080/1461670X.2020.1745665</w:t>
        </w:r>
      </w:hyperlink>
    </w:p>
    <w:p w14:paraId="0E1F47EB" w14:textId="77777777" w:rsidR="009323EF" w:rsidRPr="00B52951" w:rsidRDefault="009323EF" w:rsidP="009323EF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3729813E" w14:textId="77777777" w:rsidR="009323EF" w:rsidRPr="00B52951" w:rsidRDefault="009323EF" w:rsidP="00A34D26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</w:p>
    <w:p w14:paraId="1575D674" w14:textId="77777777" w:rsidR="00E32599" w:rsidRPr="00B52951" w:rsidRDefault="00C4653E" w:rsidP="00EE1A69">
      <w:pPr>
        <w:widowControl w:val="0"/>
        <w:tabs>
          <w:tab w:val="left" w:pos="284"/>
        </w:tabs>
        <w:bidi w:val="0"/>
        <w:ind w:left="284" w:hanging="284"/>
        <w:jc w:val="both"/>
        <w:rPr>
          <w:rFonts w:asciiTheme="majorBidi" w:hAnsiTheme="majorBidi" w:cstheme="majorBidi"/>
          <w:color w:val="333333"/>
        </w:rPr>
      </w:pPr>
      <w:r w:rsidRPr="00B52951">
        <w:rPr>
          <w:rFonts w:asciiTheme="majorBidi" w:hAnsiTheme="majorBidi" w:cstheme="majorBidi"/>
          <w:color w:val="333333"/>
        </w:rPr>
        <w:t xml:space="preserve">Nacos, B.L., &amp; Bloch-Elkon, Y. (2018). "U.S Media and Post 9/11 Human Rights </w:t>
      </w:r>
    </w:p>
    <w:p w14:paraId="72C6971F" w14:textId="4A48277C" w:rsidR="00E32599" w:rsidRPr="00B52951" w:rsidRDefault="00C4653E" w:rsidP="00E32599">
      <w:pPr>
        <w:widowControl w:val="0"/>
        <w:tabs>
          <w:tab w:val="left" w:pos="284"/>
        </w:tabs>
        <w:bidi w:val="0"/>
        <w:ind w:left="284" w:hanging="284"/>
        <w:jc w:val="both"/>
        <w:rPr>
          <w:rFonts w:asciiTheme="majorBidi" w:hAnsiTheme="majorBidi" w:cstheme="majorBidi"/>
          <w:color w:val="333333"/>
        </w:rPr>
      </w:pPr>
      <w:r w:rsidRPr="00B52951">
        <w:rPr>
          <w:rFonts w:asciiTheme="majorBidi" w:hAnsiTheme="majorBidi" w:cstheme="majorBidi"/>
          <w:color w:val="333333"/>
        </w:rPr>
        <w:t>Violations in the Name of Counterterrorism",</w:t>
      </w:r>
      <w:r w:rsidR="00265A36" w:rsidRPr="00B52951">
        <w:rPr>
          <w:rFonts w:asciiTheme="majorBidi" w:hAnsiTheme="majorBidi" w:cstheme="majorBidi"/>
          <w:color w:val="333333"/>
        </w:rPr>
        <w:t xml:space="preserve"> </w:t>
      </w:r>
      <w:r w:rsidRPr="00B52951">
        <w:rPr>
          <w:rFonts w:asciiTheme="majorBidi" w:hAnsiTheme="majorBidi" w:cstheme="majorBidi"/>
          <w:i/>
          <w:iCs/>
          <w:color w:val="333333"/>
        </w:rPr>
        <w:t>Human Rights Review</w:t>
      </w:r>
      <w:r w:rsidRPr="00B52951">
        <w:rPr>
          <w:rFonts w:asciiTheme="majorBidi" w:hAnsiTheme="majorBidi" w:cstheme="majorBidi"/>
          <w:color w:val="333333"/>
        </w:rPr>
        <w:t>,</w:t>
      </w:r>
      <w:r w:rsidR="00EE1A69" w:rsidRPr="00B52951">
        <w:rPr>
          <w:rFonts w:asciiTheme="majorBidi" w:hAnsiTheme="majorBidi" w:cstheme="majorBidi"/>
          <w:i/>
          <w:iCs/>
          <w:color w:val="333333"/>
        </w:rPr>
        <w:t>19</w:t>
      </w:r>
      <w:r w:rsidR="00BC246F" w:rsidRPr="00B52951">
        <w:rPr>
          <w:rFonts w:asciiTheme="majorBidi" w:hAnsiTheme="majorBidi" w:cstheme="majorBidi"/>
          <w:color w:val="333333"/>
        </w:rPr>
        <w:t>.</w:t>
      </w:r>
      <w:r w:rsidRPr="00B52951">
        <w:rPr>
          <w:rFonts w:asciiTheme="majorBidi" w:hAnsiTheme="majorBidi" w:cstheme="majorBidi"/>
          <w:color w:val="333333"/>
        </w:rPr>
        <w:t>1</w:t>
      </w:r>
      <w:r w:rsidR="00EE1A69" w:rsidRPr="00B52951">
        <w:rPr>
          <w:rFonts w:asciiTheme="majorBidi" w:hAnsiTheme="majorBidi" w:cstheme="majorBidi"/>
          <w:color w:val="333333"/>
        </w:rPr>
        <w:t>93-</w:t>
      </w:r>
    </w:p>
    <w:p w14:paraId="12C2351C" w14:textId="64B0EED0" w:rsidR="001B099F" w:rsidRPr="00B52951" w:rsidRDefault="00EE1A69">
      <w:pPr>
        <w:widowControl w:val="0"/>
        <w:tabs>
          <w:tab w:val="left" w:pos="284"/>
        </w:tabs>
        <w:bidi w:val="0"/>
        <w:ind w:left="284" w:hanging="284"/>
        <w:jc w:val="both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B52951">
        <w:rPr>
          <w:rFonts w:asciiTheme="majorBidi" w:hAnsiTheme="majorBidi" w:cstheme="majorBidi"/>
          <w:color w:val="333333"/>
        </w:rPr>
        <w:t>210</w:t>
      </w:r>
      <w:r w:rsidR="00C4653E" w:rsidRPr="00B52951">
        <w:rPr>
          <w:rFonts w:asciiTheme="majorBidi" w:hAnsiTheme="majorBidi" w:cstheme="majorBidi"/>
          <w:color w:val="333333"/>
        </w:rPr>
        <w:t xml:space="preserve">. </w:t>
      </w:r>
      <w:hyperlink r:id="rId18" w:history="1">
        <w:r w:rsidR="00C4653E" w:rsidRPr="00B52951">
          <w:rPr>
            <w:rFonts w:asciiTheme="majorBidi" w:hAnsiTheme="majorBidi" w:cstheme="majorBidi"/>
            <w:color w:val="074BA9"/>
            <w:sz w:val="20"/>
            <w:szCs w:val="20"/>
            <w:u w:val="single"/>
          </w:rPr>
          <w:t>10.1007/s12142-018-0498-2</w:t>
        </w:r>
      </w:hyperlink>
    </w:p>
    <w:p w14:paraId="346187EC" w14:textId="77777777" w:rsidR="00F81F47" w:rsidRPr="00B52951" w:rsidRDefault="00F81F47" w:rsidP="00F81F47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7BDDD26A" w14:textId="1DC7BD9F" w:rsidR="008E1743" w:rsidRPr="00B52951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B56F0B" w:rsidRPr="00B52951">
        <w:rPr>
          <w:rFonts w:asciiTheme="majorBidi" w:hAnsiTheme="majorBidi" w:cstheme="majorBidi"/>
          <w:sz w:val="24"/>
          <w:szCs w:val="24"/>
          <w:u w:val="single"/>
        </w:rPr>
        <w:t>17</w:t>
      </w: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B52951">
        <w:rPr>
          <w:rFonts w:asciiTheme="majorBidi" w:hAnsiTheme="majorBidi" w:cstheme="majorBidi"/>
          <w:sz w:val="24"/>
          <w:szCs w:val="24"/>
          <w:rtl/>
        </w:rPr>
        <w:t>– עיתונות לסוגיה ואירועי מדיה</w:t>
      </w:r>
    </w:p>
    <w:p w14:paraId="68965742" w14:textId="77777777" w:rsidR="00F81F47" w:rsidRPr="00B52951" w:rsidRDefault="00F81F47" w:rsidP="00F81F47">
      <w:pPr>
        <w:rPr>
          <w:rtl/>
        </w:rPr>
      </w:pPr>
    </w:p>
    <w:p w14:paraId="70B6BBD3" w14:textId="77777777" w:rsidR="003C545C" w:rsidRPr="00B52951" w:rsidRDefault="008E1743" w:rsidP="00C5685F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  <w:r w:rsidRPr="00B52951">
        <w:rPr>
          <w:rFonts w:asciiTheme="majorBidi" w:hAnsiTheme="majorBidi"/>
          <w:b/>
          <w:bCs/>
          <w:color w:val="auto"/>
          <w:rtl/>
        </w:rPr>
        <w:t>סוגי עיתונות וסוגי חדשות</w:t>
      </w:r>
      <w:r w:rsidR="00D729F7" w:rsidRPr="00B52951">
        <w:rPr>
          <w:rFonts w:asciiTheme="majorBidi" w:hAnsiTheme="majorBidi"/>
          <w:b/>
          <w:bCs/>
          <w:color w:val="auto"/>
          <w:rtl/>
        </w:rPr>
        <w:t>:</w:t>
      </w:r>
    </w:p>
    <w:p w14:paraId="2D508A2F" w14:textId="77777777" w:rsidR="00C4653E" w:rsidRPr="00B52951" w:rsidRDefault="00C4653E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05D202B9" w14:textId="77777777" w:rsidR="00BC63DE" w:rsidRPr="00B52951" w:rsidRDefault="00BC63DE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120592BA" w14:textId="4D1FAB6B" w:rsidR="00BC63DE" w:rsidRPr="00B52951" w:rsidRDefault="008E1743" w:rsidP="0048600A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רועה,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(1994). סוד הקסם הפופולארי </w:t>
      </w:r>
      <w:r w:rsidRPr="00B52951">
        <w:rPr>
          <w:rFonts w:asciiTheme="majorBidi" w:hAnsiTheme="majorBidi" w:cstheme="majorBidi"/>
        </w:rPr>
        <w:t>–</w:t>
      </w:r>
      <w:r w:rsidRPr="00B52951">
        <w:rPr>
          <w:rFonts w:asciiTheme="majorBidi" w:hAnsiTheme="majorBidi" w:cstheme="majorBidi"/>
          <w:rtl/>
        </w:rPr>
        <w:t xml:space="preserve"> עיתוני איכות ועיתונים אחרים. </w:t>
      </w:r>
      <w:bookmarkStart w:id="38" w:name="_Hlk393354905"/>
      <w:r w:rsidR="0048600A" w:rsidRPr="00B52951">
        <w:rPr>
          <w:rFonts w:asciiTheme="majorBidi" w:hAnsiTheme="majorBidi" w:cstheme="majorBidi" w:hint="cs"/>
          <w:i/>
          <w:iCs/>
          <w:rtl/>
        </w:rPr>
        <w:t>אחרת על תקשורת -</w:t>
      </w:r>
      <w:r w:rsidRPr="00B52951">
        <w:rPr>
          <w:rFonts w:asciiTheme="majorBidi" w:hAnsiTheme="majorBidi" w:cstheme="majorBidi"/>
          <w:i/>
          <w:iCs/>
          <w:rtl/>
        </w:rPr>
        <w:t xml:space="preserve">שבע פתיחות לעיון </w:t>
      </w:r>
      <w:bookmarkEnd w:id="38"/>
      <w:r w:rsidRPr="00B52951">
        <w:rPr>
          <w:rFonts w:asciiTheme="majorBidi" w:hAnsiTheme="majorBidi" w:cstheme="majorBidi"/>
          <w:i/>
          <w:iCs/>
          <w:rtl/>
        </w:rPr>
        <w:t>בתקשורת ובעיתונות.</w:t>
      </w:r>
      <w:r w:rsidRPr="00B52951">
        <w:rPr>
          <w:rFonts w:asciiTheme="majorBidi" w:hAnsiTheme="majorBidi" w:cstheme="majorBidi"/>
          <w:rtl/>
        </w:rPr>
        <w:t xml:space="preserve"> אבן יהודה: רכס</w:t>
      </w:r>
      <w:r w:rsidRPr="00B52951">
        <w:rPr>
          <w:rFonts w:asciiTheme="majorBidi" w:hAnsiTheme="majorBidi" w:cstheme="majorBidi"/>
        </w:rPr>
        <w:t>,</w:t>
      </w:r>
      <w:r w:rsidRPr="00B52951">
        <w:rPr>
          <w:rFonts w:asciiTheme="majorBidi" w:hAnsiTheme="majorBidi" w:cstheme="majorBidi"/>
          <w:rtl/>
        </w:rPr>
        <w:t xml:space="preserve"> עמ' 58-37.</w:t>
      </w:r>
    </w:p>
    <w:p w14:paraId="2BFF5C4E" w14:textId="63DC77C2" w:rsidR="0048600A" w:rsidRPr="00B52951" w:rsidRDefault="0048600A" w:rsidP="0048600A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 070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רוע.אח תשנ"ד</w:t>
      </w:r>
    </w:p>
    <w:p w14:paraId="1BEB2B24" w14:textId="77777777" w:rsidR="00F81808" w:rsidRPr="00B52951" w:rsidRDefault="00F81808" w:rsidP="00F81808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4F7B756B" w14:textId="43FAC185" w:rsidR="000B0A48" w:rsidRPr="00B52951" w:rsidRDefault="00BC63DE" w:rsidP="001B3D9B">
      <w:pPr>
        <w:widowControl w:val="0"/>
        <w:ind w:left="720" w:hanging="720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לימור,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ומן, ר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(1997). עיתוני איכות ועיתונים פופולאריים. </w:t>
      </w:r>
      <w:bookmarkStart w:id="39" w:name="_Hlk393354885"/>
      <w:r w:rsidRPr="00B52951">
        <w:rPr>
          <w:rFonts w:asciiTheme="majorBidi" w:hAnsiTheme="majorBidi" w:cstheme="majorBidi"/>
          <w:i/>
          <w:iCs/>
          <w:rtl/>
        </w:rPr>
        <w:t>עיתונאות</w:t>
      </w:r>
      <w:bookmarkEnd w:id="39"/>
      <w:r w:rsidRPr="00B52951">
        <w:rPr>
          <w:rFonts w:asciiTheme="majorBidi" w:hAnsiTheme="majorBidi" w:cstheme="majorBidi"/>
          <w:rtl/>
        </w:rPr>
        <w:t>. תל-אביב: האוניברסיטה הפתוחה, עמ' 125-119.</w:t>
      </w:r>
      <w:bookmarkStart w:id="40" w:name="_Hlk393354888"/>
    </w:p>
    <w:bookmarkEnd w:id="40"/>
    <w:p w14:paraId="05FEAC52" w14:textId="51DF48CE" w:rsidR="00820D5C" w:rsidRPr="00B52951" w:rsidRDefault="000B0A48" w:rsidP="000B0A48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070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לימ.עת תשנ"ח</w:t>
      </w:r>
    </w:p>
    <w:p w14:paraId="7DF8DA9A" w14:textId="77777777" w:rsidR="000B0A48" w:rsidRPr="00B52951" w:rsidRDefault="000B0A48" w:rsidP="000B0A48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7364874A" w14:textId="77777777" w:rsidR="00E32599" w:rsidRPr="00B52951" w:rsidRDefault="00820D5C" w:rsidP="0004146B">
      <w:pPr>
        <w:widowControl w:val="0"/>
        <w:bidi w:val="0"/>
        <w:ind w:left="720" w:hanging="720"/>
        <w:jc w:val="both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Gans, H. J. (2010). "</w:t>
      </w:r>
      <w:bookmarkStart w:id="41" w:name="_Hlk393354783"/>
      <w:r w:rsidRPr="00B52951">
        <w:rPr>
          <w:rFonts w:asciiTheme="majorBidi" w:hAnsiTheme="majorBidi" w:cstheme="majorBidi"/>
        </w:rPr>
        <w:t xml:space="preserve">News &amp; the news media in </w:t>
      </w:r>
      <w:bookmarkEnd w:id="41"/>
      <w:r w:rsidRPr="00B52951">
        <w:rPr>
          <w:rFonts w:asciiTheme="majorBidi" w:hAnsiTheme="majorBidi" w:cstheme="majorBidi"/>
        </w:rPr>
        <w:t xml:space="preserve">the digital age: Implications for </w:t>
      </w:r>
    </w:p>
    <w:p w14:paraId="394A991D" w14:textId="61634843" w:rsidR="00820D5C" w:rsidRPr="00B52951" w:rsidRDefault="00820D5C">
      <w:pPr>
        <w:widowControl w:val="0"/>
        <w:bidi w:val="0"/>
        <w:ind w:left="720" w:hanging="720"/>
        <w:jc w:val="both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Democracy". </w:t>
      </w:r>
      <w:r w:rsidRPr="00B52951">
        <w:rPr>
          <w:rFonts w:asciiTheme="majorBidi" w:hAnsiTheme="majorBidi" w:cstheme="majorBidi"/>
          <w:i/>
          <w:iCs/>
        </w:rPr>
        <w:t>Daedalus, 39</w:t>
      </w:r>
      <w:r w:rsidRPr="00B52951">
        <w:rPr>
          <w:rFonts w:asciiTheme="majorBidi" w:hAnsiTheme="majorBidi" w:cstheme="majorBidi"/>
        </w:rPr>
        <w:t>(2),</w:t>
      </w:r>
      <w:r w:rsidR="004B3932" w:rsidRPr="00B52951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</w:rPr>
        <w:t>8-1</w:t>
      </w:r>
      <w:r w:rsidR="0010355C" w:rsidRPr="00B52951">
        <w:rPr>
          <w:rFonts w:asciiTheme="majorBidi" w:hAnsiTheme="majorBidi" w:cstheme="majorBidi" w:hint="cs"/>
          <w:rtl/>
        </w:rPr>
        <w:t>7</w:t>
      </w:r>
      <w:r w:rsidR="0010355C" w:rsidRPr="00B52951">
        <w:rPr>
          <w:rFonts w:asciiTheme="majorBidi" w:hAnsiTheme="majorBidi" w:cstheme="majorBidi"/>
        </w:rPr>
        <w:t>.</w:t>
      </w:r>
    </w:p>
    <w:p w14:paraId="79EB66DC" w14:textId="77777777" w:rsidR="0004146B" w:rsidRPr="00B52951" w:rsidRDefault="0004146B" w:rsidP="0004146B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6C0647C0" w14:textId="77777777" w:rsidR="0004146B" w:rsidRPr="00B52951" w:rsidRDefault="0004146B" w:rsidP="0004146B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</w:p>
    <w:p w14:paraId="0CDCC578" w14:textId="5A9720E0" w:rsidR="00E32599" w:rsidRPr="00B52951" w:rsidRDefault="00820D5C" w:rsidP="006F061C">
      <w:pPr>
        <w:widowControl w:val="0"/>
        <w:bidi w:val="0"/>
        <w:ind w:left="720" w:hanging="720"/>
        <w:jc w:val="both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Lehman–Wilzig, S. &amp; Seletzky, M. (2010). Hard news, soft news, 'general' news: </w:t>
      </w:r>
    </w:p>
    <w:p w14:paraId="1689321C" w14:textId="58368E79" w:rsidR="00E32599" w:rsidRPr="00B52951" w:rsidRDefault="00820D5C" w:rsidP="00E32599">
      <w:pPr>
        <w:widowControl w:val="0"/>
        <w:bidi w:val="0"/>
        <w:ind w:left="720" w:hanging="720"/>
        <w:jc w:val="both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The necessity and utility of an intermediate classification. </w:t>
      </w:r>
      <w:r w:rsidRPr="00B52951">
        <w:rPr>
          <w:rFonts w:asciiTheme="majorBidi" w:hAnsiTheme="majorBidi" w:cstheme="majorBidi"/>
          <w:i/>
          <w:iCs/>
        </w:rPr>
        <w:t>Journalism</w:t>
      </w:r>
      <w:r w:rsidRPr="00B52951">
        <w:rPr>
          <w:rFonts w:asciiTheme="majorBidi" w:hAnsiTheme="majorBidi" w:cstheme="majorBidi"/>
        </w:rPr>
        <w:t xml:space="preserve">, </w:t>
      </w:r>
      <w:r w:rsidRPr="00B52951">
        <w:rPr>
          <w:rFonts w:asciiTheme="majorBidi" w:hAnsiTheme="majorBidi" w:cstheme="majorBidi"/>
          <w:i/>
          <w:iCs/>
        </w:rPr>
        <w:t>11</w:t>
      </w:r>
      <w:r w:rsidRPr="00B52951">
        <w:rPr>
          <w:rFonts w:asciiTheme="majorBidi" w:hAnsiTheme="majorBidi" w:cstheme="majorBidi"/>
        </w:rPr>
        <w:t>(1), 97-</w:t>
      </w:r>
    </w:p>
    <w:p w14:paraId="023B87B6" w14:textId="0C904A90" w:rsidR="00820D5C" w:rsidRPr="00B52951" w:rsidRDefault="00820D5C">
      <w:pPr>
        <w:widowControl w:val="0"/>
        <w:bidi w:val="0"/>
        <w:ind w:left="720" w:hanging="720"/>
        <w:jc w:val="both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56</w:t>
      </w:r>
    </w:p>
    <w:p w14:paraId="0277D98F" w14:textId="77777777" w:rsidR="006F061C" w:rsidRPr="00B52951" w:rsidRDefault="006F061C" w:rsidP="006F061C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40D210CE" w14:textId="77777777" w:rsidR="00820D5C" w:rsidRPr="00B52951" w:rsidRDefault="00820D5C" w:rsidP="00BB46F9">
      <w:pPr>
        <w:widowControl w:val="0"/>
        <w:rPr>
          <w:rFonts w:asciiTheme="majorBidi" w:hAnsiTheme="majorBidi" w:cstheme="majorBidi"/>
          <w:sz w:val="20"/>
          <w:szCs w:val="20"/>
        </w:rPr>
      </w:pPr>
    </w:p>
    <w:p w14:paraId="3B9E6857" w14:textId="1C2EC31B" w:rsidR="00E32599" w:rsidRPr="00B52951" w:rsidRDefault="00820D5C" w:rsidP="00875B23">
      <w:pPr>
        <w:widowControl w:val="0"/>
        <w:bidi w:val="0"/>
        <w:ind w:left="720" w:hanging="720"/>
        <w:jc w:val="both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Bloch</w:t>
      </w:r>
      <w:r w:rsidRPr="00B52951">
        <w:rPr>
          <w:rFonts w:asciiTheme="majorBidi" w:hAnsiTheme="majorBidi" w:cstheme="majorBidi"/>
          <w:color w:val="000000"/>
        </w:rPr>
        <w:t xml:space="preserve">-Elkon, Y. </w:t>
      </w:r>
      <w:r w:rsidRPr="00B52951">
        <w:rPr>
          <w:rFonts w:asciiTheme="majorBidi" w:hAnsiTheme="majorBidi" w:cstheme="majorBidi"/>
        </w:rPr>
        <w:t>and Lehman-Wilzig, S. (2007).</w:t>
      </w:r>
      <w:r w:rsidR="00C71BC8" w:rsidRPr="00B52951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</w:rPr>
        <w:t xml:space="preserve">Media functioning during a violent </w:t>
      </w:r>
    </w:p>
    <w:p w14:paraId="241D1493" w14:textId="77777777" w:rsidR="00E32599" w:rsidRPr="00B52951" w:rsidRDefault="00820D5C" w:rsidP="00E32599">
      <w:pPr>
        <w:widowControl w:val="0"/>
        <w:bidi w:val="0"/>
        <w:ind w:left="720" w:hanging="720"/>
        <w:jc w:val="both"/>
        <w:rPr>
          <w:rStyle w:val="st"/>
          <w:rFonts w:asciiTheme="majorBidi" w:eastAsiaTheme="majorEastAsia" w:hAnsiTheme="majorBidi" w:cstheme="majorBidi"/>
        </w:rPr>
      </w:pPr>
      <w:r w:rsidRPr="00B52951">
        <w:rPr>
          <w:rFonts w:asciiTheme="majorBidi" w:hAnsiTheme="majorBidi" w:cstheme="majorBidi"/>
        </w:rPr>
        <w:t xml:space="preserve">international crisis: Differences between elite and popular press coverage </w:t>
      </w:r>
      <w:r w:rsidRPr="00B52951">
        <w:rPr>
          <w:rStyle w:val="st"/>
          <w:rFonts w:asciiTheme="majorBidi" w:eastAsiaTheme="majorEastAsia" w:hAnsiTheme="majorBidi" w:cstheme="majorBidi"/>
        </w:rPr>
        <w:t xml:space="preserve">of American </w:t>
      </w:r>
    </w:p>
    <w:p w14:paraId="5D1D8E1E" w14:textId="0DCF68F4" w:rsidR="00E32599" w:rsidRPr="00B52951" w:rsidRDefault="00820D5C" w:rsidP="00E32599">
      <w:pPr>
        <w:widowControl w:val="0"/>
        <w:bidi w:val="0"/>
        <w:ind w:left="720" w:hanging="720"/>
        <w:jc w:val="both"/>
        <w:rPr>
          <w:rFonts w:asciiTheme="majorBidi" w:hAnsiTheme="majorBidi" w:cstheme="majorBidi"/>
          <w:u w:val="single"/>
        </w:rPr>
      </w:pPr>
      <w:r w:rsidRPr="00B52951">
        <w:rPr>
          <w:rStyle w:val="st"/>
          <w:rFonts w:asciiTheme="majorBidi" w:eastAsiaTheme="majorEastAsia" w:hAnsiTheme="majorBidi" w:cstheme="majorBidi"/>
        </w:rPr>
        <w:t xml:space="preserve">policy </w:t>
      </w:r>
      <w:r w:rsidRPr="00B52951">
        <w:rPr>
          <w:rStyle w:val="af2"/>
          <w:rFonts w:asciiTheme="majorBidi" w:hAnsiTheme="majorBidi" w:cstheme="majorBidi"/>
        </w:rPr>
        <w:t>in</w:t>
      </w:r>
      <w:r w:rsidRPr="00B52951">
        <w:rPr>
          <w:rStyle w:val="st"/>
          <w:rFonts w:asciiTheme="majorBidi" w:eastAsiaTheme="majorEastAsia" w:hAnsiTheme="majorBidi" w:cstheme="majorBidi"/>
        </w:rPr>
        <w:t xml:space="preserve"> Bosnia (1992-95)</w:t>
      </w:r>
      <w:r w:rsidRPr="00B52951">
        <w:rPr>
          <w:rFonts w:asciiTheme="majorBidi" w:hAnsiTheme="majorBidi" w:cstheme="majorBidi"/>
        </w:rPr>
        <w:t xml:space="preserve">, in H. Nossek, et al. (Eds.). </w:t>
      </w:r>
      <w:r w:rsidRPr="00B52951">
        <w:rPr>
          <w:rFonts w:asciiTheme="majorBidi" w:hAnsiTheme="majorBidi" w:cstheme="majorBidi"/>
          <w:i/>
          <w:iCs/>
        </w:rPr>
        <w:t>Media and political violence</w:t>
      </w:r>
      <w:r w:rsidRPr="00B52951">
        <w:rPr>
          <w:rFonts w:asciiTheme="majorBidi" w:hAnsiTheme="majorBidi" w:cstheme="majorBidi"/>
          <w:u w:val="single"/>
        </w:rPr>
        <w:t xml:space="preserve"> </w:t>
      </w:r>
    </w:p>
    <w:p w14:paraId="342F9BEB" w14:textId="0AAAFFA2" w:rsidR="00820D5C" w:rsidRPr="00B52951" w:rsidRDefault="00820D5C">
      <w:pPr>
        <w:widowControl w:val="0"/>
        <w:bidi w:val="0"/>
        <w:ind w:left="720" w:hanging="720"/>
        <w:jc w:val="both"/>
        <w:rPr>
          <w:rFonts w:asciiTheme="majorBidi" w:hAnsiTheme="majorBidi" w:cstheme="majorBidi"/>
          <w:b/>
          <w:bCs/>
          <w:u w:val="single"/>
        </w:rPr>
      </w:pPr>
      <w:r w:rsidRPr="00B52951">
        <w:rPr>
          <w:rFonts w:asciiTheme="majorBidi" w:hAnsiTheme="majorBidi" w:cstheme="majorBidi"/>
        </w:rPr>
        <w:t>(pp. 119-142). NJ: Hampton.</w:t>
      </w:r>
    </w:p>
    <w:p w14:paraId="217D5460" w14:textId="148DD967" w:rsidR="00820D5C" w:rsidRPr="00B52951" w:rsidRDefault="00875B23" w:rsidP="00B215C9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>תדפיס (1174599)</w:t>
      </w:r>
      <w:r w:rsidR="009B121D"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="00B215C9" w:rsidRPr="00B52951">
        <w:rPr>
          <w:rFonts w:asciiTheme="minorBidi" w:hAnsiTheme="minorBidi" w:cstheme="minorBidi" w:hint="cs"/>
          <w:b/>
          <w:bCs/>
          <w:color w:val="000080"/>
          <w:rtl/>
        </w:rPr>
        <w:t>- הוזמן</w:t>
      </w:r>
    </w:p>
    <w:p w14:paraId="2AF3251E" w14:textId="77777777" w:rsidR="00EB6728" w:rsidRPr="00B52951" w:rsidRDefault="00EB6728" w:rsidP="009B121D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78219A8B" w14:textId="5B1FF309" w:rsidR="00820D5C" w:rsidRPr="00B52951" w:rsidRDefault="00820D5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כץ,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ודיין,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"אירועים של אמצעי התקשורת (חדשות מיוחדות)". בתוך ד. כספי. (עורך). </w:t>
      </w:r>
      <w:r w:rsidRPr="00B52951">
        <w:rPr>
          <w:rFonts w:asciiTheme="majorBidi" w:hAnsiTheme="majorBidi" w:cstheme="majorBidi"/>
          <w:i/>
          <w:iCs/>
          <w:rtl/>
        </w:rPr>
        <w:t xml:space="preserve">תקשורת המונים – מקראה </w:t>
      </w:r>
      <w:r w:rsidRPr="00B52951">
        <w:rPr>
          <w:rFonts w:asciiTheme="majorBidi" w:hAnsiTheme="majorBidi" w:cstheme="majorBidi"/>
          <w:rtl/>
        </w:rPr>
        <w:t xml:space="preserve">(עמ' 141-132). תל אביב: האוניברסיטה הפתוחה. </w:t>
      </w:r>
    </w:p>
    <w:p w14:paraId="3C32CC9E" w14:textId="68ABDABA" w:rsidR="00820D5C" w:rsidRPr="00B52951" w:rsidRDefault="00820D5C" w:rsidP="00EB6728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כספ.תק </w:t>
      </w:r>
    </w:p>
    <w:p w14:paraId="1C4D58AA" w14:textId="77777777" w:rsidR="001B099F" w:rsidRPr="00B52951" w:rsidRDefault="001B099F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</w:p>
    <w:p w14:paraId="63122005" w14:textId="73BB87E4" w:rsidR="00E32599" w:rsidRPr="00B52951" w:rsidRDefault="00820D5C" w:rsidP="00BF18BE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Katz, E.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Liebes, T. (2007). </w:t>
      </w:r>
      <w:r w:rsidRPr="00B52951">
        <w:rPr>
          <w:rFonts w:asciiTheme="majorBidi" w:hAnsiTheme="majorBidi" w:cstheme="majorBidi"/>
          <w:rtl/>
        </w:rPr>
        <w:t>"</w:t>
      </w:r>
      <w:r w:rsidRPr="00B52951">
        <w:rPr>
          <w:rFonts w:asciiTheme="majorBidi" w:hAnsiTheme="majorBidi" w:cstheme="majorBidi"/>
        </w:rPr>
        <w:t xml:space="preserve">No more peace! : How disaster, terror and war have </w:t>
      </w:r>
    </w:p>
    <w:p w14:paraId="390988E6" w14:textId="51E1EB71" w:rsidR="00820D5C" w:rsidRPr="00B52951" w:rsidRDefault="00820D5C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upstaged media events". </w:t>
      </w:r>
      <w:r w:rsidRPr="00B52951">
        <w:rPr>
          <w:rFonts w:asciiTheme="majorBidi" w:hAnsiTheme="majorBidi" w:cstheme="majorBidi"/>
          <w:i/>
          <w:iCs/>
        </w:rPr>
        <w:t>International journal of communication</w:t>
      </w:r>
      <w:r w:rsidRPr="00B52951">
        <w:rPr>
          <w:rFonts w:asciiTheme="majorBidi" w:hAnsiTheme="majorBidi" w:cstheme="majorBidi"/>
        </w:rPr>
        <w:t>, vol. 1, 157-166.</w:t>
      </w:r>
    </w:p>
    <w:p w14:paraId="62FA7EEF" w14:textId="77777777" w:rsidR="00BF18BE" w:rsidRPr="00B52951" w:rsidRDefault="00BF18BE" w:rsidP="00BF18BE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5E21ABA6" w14:textId="77777777" w:rsidR="00BF18BE" w:rsidRPr="00B52951" w:rsidRDefault="00BF18BE" w:rsidP="002D2BA5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</w:rPr>
      </w:pPr>
    </w:p>
    <w:p w14:paraId="02C3C460" w14:textId="642FE345" w:rsidR="00E32599" w:rsidRPr="00B52951" w:rsidRDefault="00820D5C" w:rsidP="00BF18BE">
      <w:pPr>
        <w:widowControl w:val="0"/>
        <w:tabs>
          <w:tab w:val="left" w:pos="284"/>
        </w:tabs>
        <w:bidi w:val="0"/>
        <w:ind w:left="284" w:hanging="284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Sun, W. (2014). Media Events: Past, Present and Future. </w:t>
      </w:r>
      <w:r w:rsidRPr="00B52951">
        <w:rPr>
          <w:rFonts w:asciiTheme="majorBidi" w:hAnsiTheme="majorBidi" w:cstheme="majorBidi"/>
          <w:i/>
          <w:iCs/>
        </w:rPr>
        <w:t>Sociology Compass</w:t>
      </w:r>
      <w:r w:rsidRPr="00B52951">
        <w:rPr>
          <w:rFonts w:asciiTheme="majorBidi" w:hAnsiTheme="majorBidi" w:cstheme="majorBidi"/>
        </w:rPr>
        <w:t xml:space="preserve">, </w:t>
      </w:r>
      <w:r w:rsidRPr="00B52951">
        <w:rPr>
          <w:rFonts w:asciiTheme="majorBidi" w:hAnsiTheme="majorBidi" w:cstheme="majorBidi"/>
          <w:i/>
          <w:iCs/>
        </w:rPr>
        <w:t>8</w:t>
      </w:r>
      <w:r w:rsidRPr="00B52951">
        <w:rPr>
          <w:rFonts w:asciiTheme="majorBidi" w:hAnsiTheme="majorBidi" w:cstheme="majorBidi"/>
        </w:rPr>
        <w:t xml:space="preserve"> </w:t>
      </w:r>
    </w:p>
    <w:p w14:paraId="47C3B111" w14:textId="49635514" w:rsidR="00820D5C" w:rsidRPr="00B52951" w:rsidRDefault="00820D5C" w:rsidP="00C71BC8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b/>
          <w:bCs/>
          <w:color w:val="000080"/>
        </w:rPr>
      </w:pPr>
      <w:r w:rsidRPr="00B52951">
        <w:rPr>
          <w:rFonts w:asciiTheme="majorBidi" w:hAnsiTheme="majorBidi" w:cstheme="majorBidi"/>
        </w:rPr>
        <w:t>(5), 457–467</w:t>
      </w:r>
    </w:p>
    <w:p w14:paraId="17DCFD0D" w14:textId="77777777" w:rsidR="00BF18BE" w:rsidRPr="00B52951" w:rsidRDefault="00BF18BE" w:rsidP="00BF18BE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כתב עת אלקטרוני </w:t>
      </w:r>
    </w:p>
    <w:p w14:paraId="396CB1BE" w14:textId="77777777" w:rsidR="00BC63DE" w:rsidRPr="00B52951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7DA606DF" w14:textId="145CD058" w:rsidR="00BC63DE" w:rsidRPr="00B52951" w:rsidRDefault="00BC63DE" w:rsidP="00361EDA">
      <w:pPr>
        <w:widowControl w:val="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ירחי, מ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וצרפתי,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(2009). הסיקור התקשורתי של אירועי טרור בעיתונות הישראלית הכתובה: מרכז מול פריפריה. </w:t>
      </w:r>
      <w:bookmarkStart w:id="42" w:name="_Hlk393354800"/>
      <w:r w:rsidRPr="00B52951">
        <w:rPr>
          <w:rFonts w:asciiTheme="majorBidi" w:hAnsiTheme="majorBidi" w:cstheme="majorBidi"/>
          <w:i/>
          <w:iCs/>
          <w:rtl/>
        </w:rPr>
        <w:t>מגמות</w:t>
      </w:r>
      <w:bookmarkEnd w:id="42"/>
      <w:r w:rsidRPr="00B52951">
        <w:rPr>
          <w:rFonts w:asciiTheme="majorBidi" w:hAnsiTheme="majorBidi" w:cstheme="majorBidi"/>
          <w:rtl/>
        </w:rPr>
        <w:t xml:space="preserve">, </w:t>
      </w:r>
      <w:r w:rsidRPr="00B52951">
        <w:rPr>
          <w:rFonts w:asciiTheme="majorBidi" w:hAnsiTheme="majorBidi" w:cstheme="majorBidi"/>
          <w:i/>
          <w:iCs/>
          <w:rtl/>
        </w:rPr>
        <w:t>מו</w:t>
      </w:r>
      <w:r w:rsidRPr="00B52951">
        <w:rPr>
          <w:rFonts w:asciiTheme="majorBidi" w:hAnsiTheme="majorBidi" w:cstheme="majorBidi"/>
          <w:rtl/>
        </w:rPr>
        <w:t>(1-2), 61-38.</w:t>
      </w:r>
    </w:p>
    <w:p w14:paraId="6ECFA589" w14:textId="55E840CC" w:rsidR="00361EDA" w:rsidRPr="00B52951" w:rsidRDefault="00361EDA" w:rsidP="00361EDA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כתב עת אלקטרוני</w:t>
      </w:r>
    </w:p>
    <w:p w14:paraId="6562873B" w14:textId="77777777" w:rsidR="00BC63DE" w:rsidRPr="00B52951" w:rsidRDefault="00BC63DE" w:rsidP="0038136D">
      <w:pPr>
        <w:widowControl w:val="0"/>
        <w:rPr>
          <w:rFonts w:asciiTheme="majorBidi" w:hAnsiTheme="majorBidi" w:cstheme="majorBidi"/>
        </w:rPr>
      </w:pPr>
    </w:p>
    <w:p w14:paraId="66BB4618" w14:textId="688CA5D2" w:rsidR="00E32599" w:rsidRPr="00B52951" w:rsidRDefault="00BC63DE" w:rsidP="00DC3298">
      <w:pPr>
        <w:widowControl w:val="0"/>
        <w:bidi w:val="0"/>
        <w:jc w:val="right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Baum, M.A.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Jamison, A. (2011). Soft news and the four Oprah effects, in R. Y. </w:t>
      </w:r>
    </w:p>
    <w:p w14:paraId="0A65D598" w14:textId="76C2660B" w:rsidR="00E32599" w:rsidRPr="00B52951" w:rsidRDefault="00BC63DE" w:rsidP="00E32599">
      <w:pPr>
        <w:widowControl w:val="0"/>
        <w:bidi w:val="0"/>
        <w:jc w:val="right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 xml:space="preserve">Shapiro,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L. R. Jacobs (eds.), </w:t>
      </w:r>
      <w:r w:rsidRPr="00B52951">
        <w:rPr>
          <w:rFonts w:asciiTheme="majorBidi" w:hAnsiTheme="majorBidi" w:cstheme="majorBidi"/>
          <w:i/>
          <w:iCs/>
        </w:rPr>
        <w:t xml:space="preserve">The Oxford handbook of American public opinion </w:t>
      </w:r>
    </w:p>
    <w:p w14:paraId="0FEAC3C5" w14:textId="397CF8E9" w:rsidR="00BC63DE" w:rsidRPr="00B52951" w:rsidRDefault="00BC63DE">
      <w:pPr>
        <w:widowControl w:val="0"/>
        <w:bidi w:val="0"/>
        <w:jc w:val="right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i/>
          <w:iCs/>
        </w:rPr>
        <w:t xml:space="preserve">and the media </w:t>
      </w:r>
      <w:r w:rsidRPr="00B52951">
        <w:rPr>
          <w:rFonts w:asciiTheme="majorBidi" w:hAnsiTheme="majorBidi" w:cstheme="majorBidi"/>
        </w:rPr>
        <w:t xml:space="preserve">(pp. 121-137). New York: Oxford University Press Inc. </w:t>
      </w:r>
      <w:bookmarkStart w:id="43" w:name="_Hlk393354961"/>
    </w:p>
    <w:p w14:paraId="194B3FE5" w14:textId="77777777" w:rsidR="00361EDA" w:rsidRPr="00B52951" w:rsidRDefault="00361EDA" w:rsidP="00361EDA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bookmarkStart w:id="44" w:name="_Hlk393354308"/>
      <w:bookmarkEnd w:id="43"/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</w:t>
      </w:r>
      <w:r w:rsidRPr="00B52951">
        <w:rPr>
          <w:rFonts w:asciiTheme="minorBidi" w:hAnsiTheme="minorBidi" w:cstheme="minorBidi"/>
          <w:b/>
          <w:bCs/>
          <w:color w:val="000080"/>
        </w:rPr>
        <w:t>OXF 2011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0BDD6AE8" w14:textId="77777777" w:rsidR="00BC63DE" w:rsidRPr="00B52951" w:rsidRDefault="00BC63DE" w:rsidP="0038136D">
      <w:pPr>
        <w:widowControl w:val="0"/>
        <w:tabs>
          <w:tab w:val="left" w:pos="284"/>
        </w:tabs>
        <w:bidi w:val="0"/>
        <w:rPr>
          <w:rFonts w:asciiTheme="majorBidi" w:hAnsiTheme="majorBidi" w:cstheme="majorBidi"/>
        </w:rPr>
      </w:pPr>
    </w:p>
    <w:p w14:paraId="24E8ADEF" w14:textId="1AD19E66" w:rsidR="00E32599" w:rsidRPr="00B52951" w:rsidRDefault="00BC63DE" w:rsidP="009E210F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 xml:space="preserve">Mitu, B.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Poulakidakos, S. (2016). </w:t>
      </w:r>
      <w:r w:rsidRPr="00B52951">
        <w:rPr>
          <w:rFonts w:asciiTheme="majorBidi" w:hAnsiTheme="majorBidi" w:cstheme="majorBidi"/>
          <w:i/>
          <w:iCs/>
        </w:rPr>
        <w:t xml:space="preserve">Media events: A critical contemporary </w:t>
      </w:r>
    </w:p>
    <w:p w14:paraId="0175CC75" w14:textId="79329770" w:rsidR="00C706C3" w:rsidRPr="00B52951" w:rsidRDefault="00BC63DE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shd w:val="clear" w:color="auto" w:fill="FFFFFF"/>
        </w:rPr>
      </w:pPr>
      <w:r w:rsidRPr="00B52951">
        <w:rPr>
          <w:rFonts w:asciiTheme="majorBidi" w:hAnsiTheme="majorBidi" w:cstheme="majorBidi"/>
          <w:i/>
          <w:iCs/>
        </w:rPr>
        <w:t>approach</w:t>
      </w:r>
      <w:r w:rsidRPr="00B52951">
        <w:rPr>
          <w:rFonts w:asciiTheme="majorBidi" w:hAnsiTheme="majorBidi" w:cstheme="majorBidi"/>
        </w:rPr>
        <w:t xml:space="preserve">. London: </w:t>
      </w:r>
      <w:r w:rsidRPr="00B52951">
        <w:rPr>
          <w:rFonts w:asciiTheme="majorBidi" w:hAnsiTheme="majorBidi" w:cstheme="majorBidi"/>
          <w:shd w:val="clear" w:color="auto" w:fill="FFFFFF"/>
        </w:rPr>
        <w:t>Palgrave Macmillan UK. </w:t>
      </w:r>
      <w:r w:rsidRPr="00B52951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</w:t>
      </w:r>
      <w:bookmarkEnd w:id="44"/>
    </w:p>
    <w:p w14:paraId="7EFAA344" w14:textId="25000084" w:rsidR="009E210F" w:rsidRPr="00B52951" w:rsidRDefault="009E210F" w:rsidP="009E210F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302.23 MED 2016</w:t>
      </w:r>
    </w:p>
    <w:p w14:paraId="1F315A88" w14:textId="77777777" w:rsidR="008E1743" w:rsidRPr="00B52951" w:rsidRDefault="006F4115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rtl/>
        </w:rPr>
        <w:t>6</w:t>
      </w:r>
      <w:r w:rsidR="008E1743" w:rsidRPr="00B52951">
        <w:rPr>
          <w:rFonts w:asciiTheme="majorBidi" w:hAnsiTheme="majorBidi" w:cstheme="majorBidi"/>
          <w:sz w:val="24"/>
          <w:szCs w:val="24"/>
          <w:rtl/>
        </w:rPr>
        <w:t xml:space="preserve">. השפעות התקשורת: מסורות בפרספקטיבה של זמן </w:t>
      </w:r>
      <w:r w:rsidR="008E1743" w:rsidRPr="00B52951">
        <w:rPr>
          <w:rFonts w:asciiTheme="majorBidi" w:hAnsiTheme="majorBidi" w:cstheme="majorBidi"/>
          <w:sz w:val="24"/>
          <w:szCs w:val="24"/>
        </w:rPr>
        <w:t>–</w:t>
      </w:r>
      <w:r w:rsidR="008E1743" w:rsidRPr="00B529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C545C" w:rsidRPr="00B52951">
        <w:rPr>
          <w:rFonts w:asciiTheme="majorBidi" w:hAnsiTheme="majorBidi" w:cstheme="majorBidi"/>
          <w:sz w:val="24"/>
          <w:szCs w:val="24"/>
          <w:rtl/>
        </w:rPr>
        <w:t>ארבעה גלים מרכזיים</w:t>
      </w:r>
    </w:p>
    <w:p w14:paraId="436AC576" w14:textId="77777777" w:rsidR="008E1743" w:rsidRPr="00B52951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>הרצא</w:t>
      </w:r>
      <w:r w:rsidR="00B56F0B" w:rsidRPr="00B52951">
        <w:rPr>
          <w:rFonts w:asciiTheme="majorBidi" w:hAnsiTheme="majorBidi" w:cstheme="majorBidi"/>
          <w:sz w:val="24"/>
          <w:szCs w:val="24"/>
          <w:u w:val="single"/>
          <w:rtl/>
        </w:rPr>
        <w:t>ות 1</w:t>
      </w:r>
      <w:r w:rsidR="00564868" w:rsidRPr="00B52951">
        <w:rPr>
          <w:rFonts w:asciiTheme="majorBidi" w:hAnsiTheme="majorBidi" w:cstheme="majorBidi"/>
          <w:sz w:val="24"/>
          <w:szCs w:val="24"/>
          <w:u w:val="single"/>
          <w:rtl/>
        </w:rPr>
        <w:t>8</w:t>
      </w:r>
      <w:r w:rsidR="00B56F0B" w:rsidRPr="00B52951">
        <w:rPr>
          <w:rFonts w:asciiTheme="majorBidi" w:hAnsiTheme="majorBidi" w:cstheme="majorBidi"/>
          <w:sz w:val="24"/>
          <w:szCs w:val="24"/>
          <w:u w:val="single"/>
          <w:rtl/>
        </w:rPr>
        <w:t>-1</w:t>
      </w:r>
      <w:r w:rsidR="00564868" w:rsidRPr="00B52951">
        <w:rPr>
          <w:rFonts w:asciiTheme="majorBidi" w:hAnsiTheme="majorBidi" w:cstheme="majorBidi"/>
          <w:sz w:val="24"/>
          <w:szCs w:val="24"/>
          <w:u w:val="single"/>
          <w:rtl/>
        </w:rPr>
        <w:t>9</w:t>
      </w:r>
      <w:r w:rsidR="00A013C9" w:rsidRPr="00B52951">
        <w:rPr>
          <w:rFonts w:asciiTheme="majorBidi" w:hAnsiTheme="majorBidi" w:cstheme="majorBidi"/>
          <w:sz w:val="24"/>
          <w:szCs w:val="24"/>
          <w:rtl/>
        </w:rPr>
        <w:t xml:space="preserve">– מהי השפעה? </w:t>
      </w:r>
      <w:r w:rsidRPr="00B52951">
        <w:rPr>
          <w:rFonts w:asciiTheme="majorBidi" w:hAnsiTheme="majorBidi" w:cstheme="majorBidi"/>
          <w:sz w:val="24"/>
          <w:szCs w:val="24"/>
          <w:rtl/>
        </w:rPr>
        <w:t>רמות מרכזיות, סוגי השפעה, סקירת רקע לגלי המחקר</w:t>
      </w:r>
    </w:p>
    <w:p w14:paraId="72260BBB" w14:textId="77777777" w:rsidR="006F4115" w:rsidRPr="00B52951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389CEE95" w14:textId="77777777" w:rsidR="00820D5C" w:rsidRPr="00B52951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7779A876" w14:textId="77777777" w:rsidR="008E1743" w:rsidRPr="00B52951" w:rsidRDefault="008E1743" w:rsidP="00A013C9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 xml:space="preserve">מקוויל, ד' (2014). </w:t>
      </w:r>
      <w:r w:rsidRPr="00B52951">
        <w:rPr>
          <w:rFonts w:asciiTheme="majorBidi" w:hAnsiTheme="majorBidi" w:cstheme="majorBidi"/>
          <w:i/>
          <w:iCs/>
          <w:rtl/>
        </w:rPr>
        <w:t xml:space="preserve">מבוא לתקשורת המונים מאת דניס מקוויל. </w:t>
      </w:r>
      <w:r w:rsidRPr="00B52951">
        <w:rPr>
          <w:rFonts w:asciiTheme="majorBidi" w:hAnsiTheme="majorBidi" w:cstheme="majorBidi"/>
          <w:rtl/>
        </w:rPr>
        <w:t>מהדורה שישית, עריכה מדעית לוין ד. וסופר א..רעננה: האוניברסיטה הפתוחה, עמ' 532-522 (הנחת היסוד של השפעת התקשורת).</w:t>
      </w:r>
    </w:p>
    <w:p w14:paraId="27DE4C6D" w14:textId="77777777" w:rsidR="00425B5B" w:rsidRPr="00B52951" w:rsidRDefault="00425B5B" w:rsidP="00425B5B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302.234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מקו.מב תשע"ד</w:t>
      </w:r>
    </w:p>
    <w:p w14:paraId="78ED342E" w14:textId="77777777" w:rsidR="00C706C3" w:rsidRPr="00B52951" w:rsidRDefault="00C706C3" w:rsidP="0038136D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</w:p>
    <w:p w14:paraId="0616D915" w14:textId="76B65FD4" w:rsidR="00BD1861" w:rsidRPr="00B52951" w:rsidRDefault="008E1743" w:rsidP="0010355C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כספי</w:t>
      </w:r>
      <w:r w:rsidRPr="00B52951">
        <w:rPr>
          <w:rFonts w:asciiTheme="majorBidi" w:hAnsiTheme="majorBidi" w:cstheme="majorBidi"/>
          <w:color w:val="000000"/>
          <w:rtl/>
        </w:rPr>
        <w:t>, ד</w:t>
      </w:r>
      <w:r w:rsidR="00345C6A" w:rsidRPr="00B52951">
        <w:rPr>
          <w:rFonts w:asciiTheme="majorBidi" w:hAnsiTheme="majorBidi" w:cstheme="majorBidi" w:hint="cs"/>
          <w:color w:val="000000"/>
          <w:rtl/>
        </w:rPr>
        <w:t>'</w:t>
      </w:r>
      <w:r w:rsidRPr="00B52951">
        <w:rPr>
          <w:rFonts w:asciiTheme="majorBidi" w:hAnsiTheme="majorBidi" w:cstheme="majorBidi"/>
          <w:color w:val="000000"/>
          <w:rtl/>
        </w:rPr>
        <w:t xml:space="preserve"> </w:t>
      </w:r>
      <w:r w:rsidRPr="00B52951">
        <w:rPr>
          <w:rFonts w:asciiTheme="majorBidi" w:hAnsiTheme="majorBidi" w:cstheme="majorBidi"/>
          <w:rtl/>
        </w:rPr>
        <w:t xml:space="preserve">(1995). מהי השפעה?. </w:t>
      </w:r>
      <w:r w:rsidRPr="00B52951">
        <w:rPr>
          <w:rFonts w:asciiTheme="majorBidi" w:hAnsiTheme="majorBidi" w:cstheme="majorBidi"/>
          <w:i/>
          <w:iCs/>
          <w:rtl/>
        </w:rPr>
        <w:t xml:space="preserve">תקשורת המונים.  </w:t>
      </w:r>
      <w:r w:rsidRPr="00B52951">
        <w:rPr>
          <w:rFonts w:asciiTheme="majorBidi" w:hAnsiTheme="majorBidi" w:cstheme="majorBidi"/>
          <w:rtl/>
        </w:rPr>
        <w:t>כרך ב' . תל-אביב: האוניברסיטה הפתוחה, עמ' 19-12.</w:t>
      </w:r>
    </w:p>
    <w:p w14:paraId="40DB423D" w14:textId="1828A02D" w:rsidR="008E1743" w:rsidRPr="00B52951" w:rsidRDefault="008E1743" w:rsidP="00BD1861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31201620" w14:textId="77777777" w:rsidR="0044133E" w:rsidRPr="00B52951" w:rsidRDefault="0044133E" w:rsidP="0010355C">
      <w:pPr>
        <w:widowControl w:val="0"/>
        <w:tabs>
          <w:tab w:val="left" w:pos="284"/>
        </w:tabs>
        <w:ind w:left="425" w:hanging="425"/>
        <w:rPr>
          <w:rFonts w:asciiTheme="majorBidi" w:hAnsiTheme="majorBidi" w:cstheme="majorBidi"/>
          <w:rtl/>
        </w:rPr>
      </w:pPr>
    </w:p>
    <w:p w14:paraId="1636FBEB" w14:textId="5B576DBD" w:rsidR="00E32599" w:rsidRPr="00B52951" w:rsidRDefault="0044133E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McQuail, D., &amp; Deuze, M. (2020). Canon of Media Effects, in McQuail’s Media </w:t>
      </w:r>
    </w:p>
    <w:p w14:paraId="3EEFD79D" w14:textId="262FE37D" w:rsidR="0044133E" w:rsidRPr="00B52951" w:rsidRDefault="0044133E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and Mass Communication Theory. </w:t>
      </w:r>
      <w:r w:rsidR="00514F9D" w:rsidRPr="00B52951">
        <w:rPr>
          <w:rFonts w:asciiTheme="majorBidi" w:hAnsiTheme="majorBidi" w:cstheme="majorBidi"/>
        </w:rPr>
        <w:t>7</w:t>
      </w:r>
      <w:r w:rsidR="00514F9D" w:rsidRPr="00B52951">
        <w:rPr>
          <w:rFonts w:asciiTheme="majorBidi" w:hAnsiTheme="majorBidi" w:cstheme="majorBidi"/>
          <w:vertAlign w:val="superscript"/>
        </w:rPr>
        <w:t>th</w:t>
      </w:r>
      <w:r w:rsidR="00514F9D" w:rsidRPr="00B52951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</w:rPr>
        <w:t>Edition, California: Sage, pp. 531-570.</w:t>
      </w:r>
    </w:p>
    <w:p w14:paraId="1210B25B" w14:textId="6A3E0F44" w:rsidR="0044133E" w:rsidRPr="00B52951" w:rsidRDefault="0075589B" w:rsidP="0075589B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הוזמן</w:t>
      </w:r>
    </w:p>
    <w:p w14:paraId="38B38088" w14:textId="77777777" w:rsidR="003A4604" w:rsidRPr="00B52951" w:rsidRDefault="003A4604" w:rsidP="0044133E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rtl/>
        </w:rPr>
      </w:pPr>
    </w:p>
    <w:p w14:paraId="66E23EF5" w14:textId="2FCE023A" w:rsidR="00E32599" w:rsidRPr="00B52951" w:rsidRDefault="008E1743" w:rsidP="003A4604">
      <w:pPr>
        <w:widowControl w:val="0"/>
        <w:tabs>
          <w:tab w:val="left" w:pos="284"/>
        </w:tabs>
        <w:bidi w:val="0"/>
        <w:ind w:left="567" w:hanging="567"/>
        <w:rPr>
          <w:rStyle w:val="ecxhlfld-title"/>
          <w:rFonts w:asciiTheme="majorBidi" w:hAnsiTheme="majorBidi" w:cstheme="majorBidi"/>
          <w:color w:val="000000"/>
        </w:rPr>
      </w:pPr>
      <w:r w:rsidRPr="00B52951">
        <w:rPr>
          <w:rFonts w:asciiTheme="majorBidi" w:hAnsiTheme="majorBidi" w:cstheme="majorBidi"/>
        </w:rPr>
        <w:t>Valkenburg</w:t>
      </w:r>
      <w:r w:rsidRPr="00B52951">
        <w:rPr>
          <w:rFonts w:asciiTheme="majorBidi" w:hAnsiTheme="majorBidi" w:cstheme="majorBidi"/>
          <w:color w:val="000000"/>
        </w:rPr>
        <w:t>, P.M., Peter, j.,</w:t>
      </w:r>
      <w:r w:rsidRPr="00B52951">
        <w:rPr>
          <w:rStyle w:val="ecxapple-converted-space"/>
          <w:rFonts w:asciiTheme="majorBidi" w:hAnsiTheme="majorBidi" w:cstheme="majorBidi"/>
          <w:color w:val="000000"/>
        </w:rPr>
        <w:t> </w:t>
      </w:r>
      <w:r w:rsidR="00BC246F" w:rsidRPr="00B52951">
        <w:rPr>
          <w:rFonts w:asciiTheme="majorBidi" w:hAnsiTheme="majorBidi" w:cstheme="majorBidi"/>
          <w:color w:val="000000"/>
        </w:rPr>
        <w:t>&amp;</w:t>
      </w:r>
      <w:r w:rsidRPr="00B52951">
        <w:rPr>
          <w:rFonts w:asciiTheme="majorBidi" w:hAnsiTheme="majorBidi" w:cstheme="majorBidi"/>
          <w:color w:val="000000"/>
        </w:rPr>
        <w:t xml:space="preserve"> Walther</w:t>
      </w:r>
      <w:r w:rsidR="00BC246F" w:rsidRPr="00B52951">
        <w:rPr>
          <w:rFonts w:asciiTheme="majorBidi" w:hAnsiTheme="majorBidi" w:cstheme="majorBidi"/>
          <w:color w:val="000000"/>
        </w:rPr>
        <w:t>,</w:t>
      </w:r>
      <w:r w:rsidRPr="00B52951">
        <w:rPr>
          <w:rStyle w:val="ecxnlmxref-aff"/>
          <w:rFonts w:asciiTheme="majorBidi" w:hAnsiTheme="majorBidi" w:cstheme="majorBidi"/>
          <w:color w:val="000000"/>
          <w:vertAlign w:val="superscript"/>
        </w:rPr>
        <w:t xml:space="preserve">, </w:t>
      </w:r>
      <w:r w:rsidRPr="00B52951">
        <w:rPr>
          <w:rFonts w:asciiTheme="majorBidi" w:hAnsiTheme="majorBidi" w:cstheme="majorBidi"/>
        </w:rPr>
        <w:t>J.B (2016).</w:t>
      </w:r>
      <w:r w:rsidRPr="00B52951">
        <w:rPr>
          <w:rFonts w:asciiTheme="majorBidi" w:hAnsiTheme="majorBidi" w:cstheme="majorBidi"/>
          <w:rtl/>
        </w:rPr>
        <w:t xml:space="preserve"> </w:t>
      </w:r>
      <w:r w:rsidRPr="00B52951">
        <w:rPr>
          <w:rStyle w:val="ecxhlfld-title"/>
          <w:rFonts w:asciiTheme="majorBidi" w:hAnsiTheme="majorBidi" w:cstheme="majorBidi"/>
          <w:color w:val="000000"/>
        </w:rPr>
        <w:t xml:space="preserve">Media Effects: Theory and </w:t>
      </w:r>
    </w:p>
    <w:p w14:paraId="3E711740" w14:textId="6DE66F24" w:rsidR="008E1743" w:rsidRPr="00B52951" w:rsidRDefault="008E1743">
      <w:pPr>
        <w:widowControl w:val="0"/>
        <w:tabs>
          <w:tab w:val="left" w:pos="284"/>
        </w:tabs>
        <w:bidi w:val="0"/>
        <w:ind w:left="567" w:hanging="567"/>
        <w:rPr>
          <w:rFonts w:asciiTheme="majorBidi" w:eastAsiaTheme="minorHAnsi" w:hAnsiTheme="majorBidi" w:cstheme="majorBidi"/>
          <w:rtl/>
        </w:rPr>
      </w:pPr>
      <w:r w:rsidRPr="00B52951">
        <w:rPr>
          <w:rStyle w:val="ecxhlfld-title"/>
          <w:rFonts w:asciiTheme="majorBidi" w:hAnsiTheme="majorBidi" w:cstheme="majorBidi"/>
          <w:color w:val="000000"/>
        </w:rPr>
        <w:t xml:space="preserve">Research, </w:t>
      </w:r>
      <w:r w:rsidRPr="00B52951">
        <w:rPr>
          <w:rFonts w:asciiTheme="majorBidi" w:hAnsiTheme="majorBidi" w:cstheme="majorBidi"/>
          <w:i/>
          <w:iCs/>
          <w:color w:val="000000"/>
        </w:rPr>
        <w:t>Annual Review of Psychology</w:t>
      </w:r>
      <w:r w:rsidRPr="00B52951">
        <w:rPr>
          <w:rFonts w:asciiTheme="majorBidi" w:hAnsiTheme="majorBidi" w:cstheme="majorBidi"/>
        </w:rPr>
        <w:t xml:space="preserve">, </w:t>
      </w:r>
      <w:r w:rsidRPr="00B52951">
        <w:rPr>
          <w:rFonts w:asciiTheme="majorBidi" w:hAnsiTheme="majorBidi" w:cstheme="majorBidi"/>
          <w:i/>
          <w:iCs/>
          <w:color w:val="000000"/>
        </w:rPr>
        <w:t>67</w:t>
      </w:r>
      <w:r w:rsidRPr="00B52951">
        <w:rPr>
          <w:rFonts w:asciiTheme="majorBidi" w:hAnsiTheme="majorBidi" w:cstheme="majorBidi"/>
          <w:color w:val="000000"/>
        </w:rPr>
        <w:t>, 315-338.</w:t>
      </w:r>
    </w:p>
    <w:p w14:paraId="1395D65B" w14:textId="0481E8FD" w:rsidR="008E1743" w:rsidRPr="00B52951" w:rsidRDefault="008E1743" w:rsidP="00BA7195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כתב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עת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אלקטרוני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764D2E4F" w14:textId="77777777" w:rsidR="00E90701" w:rsidRPr="00B52951" w:rsidRDefault="00E90701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</w:p>
    <w:p w14:paraId="25362FC5" w14:textId="3C42AB8B" w:rsidR="002D2BA5" w:rsidRPr="00B52951" w:rsidRDefault="008E1743" w:rsidP="0075589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רועה,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(1994). "שדים על הקיר - התקשורת החזקה נחלשת, מתחזקת, שבה ונחלשת". בתוך י. רועה. (עורך). </w:t>
      </w:r>
      <w:r w:rsidRPr="00B52951">
        <w:rPr>
          <w:rFonts w:asciiTheme="majorBidi" w:hAnsiTheme="majorBidi" w:cstheme="majorBidi"/>
          <w:i/>
          <w:iCs/>
          <w:rtl/>
        </w:rPr>
        <w:t>אחרת על התקשורת: שבע פתיחות לעיון בתקשורת ובעיתונות</w:t>
      </w:r>
      <w:r w:rsidRPr="00B52951">
        <w:rPr>
          <w:rFonts w:asciiTheme="majorBidi" w:hAnsiTheme="majorBidi" w:cstheme="majorBidi"/>
          <w:rtl/>
        </w:rPr>
        <w:t xml:space="preserve"> . אבן-יהודה: הוצאת רכס</w:t>
      </w:r>
      <w:r w:rsidR="0044133E" w:rsidRPr="00B52951">
        <w:rPr>
          <w:rFonts w:asciiTheme="majorBidi" w:hAnsiTheme="majorBidi" w:cstheme="majorBidi" w:hint="cs"/>
          <w:rtl/>
        </w:rPr>
        <w:t>, עמ' 106-85</w:t>
      </w:r>
      <w:r w:rsidR="0074157D" w:rsidRPr="00B52951">
        <w:rPr>
          <w:rFonts w:asciiTheme="majorBidi" w:hAnsiTheme="majorBidi" w:cstheme="majorBidi" w:hint="cs"/>
          <w:rtl/>
        </w:rPr>
        <w:t>.</w:t>
      </w:r>
    </w:p>
    <w:p w14:paraId="74D0CC6D" w14:textId="06669BD2" w:rsidR="0075589B" w:rsidRPr="00B52951" w:rsidRDefault="00BA7195" w:rsidP="00BB46F9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 </w:t>
      </w:r>
      <w:r w:rsidR="0075589B" w:rsidRPr="00B52951">
        <w:rPr>
          <w:rFonts w:asciiTheme="minorBidi" w:hAnsiTheme="minorBidi" w:cstheme="minorBidi"/>
          <w:b/>
          <w:bCs/>
          <w:color w:val="000080"/>
        </w:rPr>
        <w:t xml:space="preserve">070 </w:t>
      </w:r>
      <w:r w:rsidR="0075589B" w:rsidRPr="00B52951">
        <w:rPr>
          <w:rFonts w:asciiTheme="minorBidi" w:hAnsiTheme="minorBidi" w:cstheme="minorBidi"/>
          <w:b/>
          <w:bCs/>
          <w:color w:val="000080"/>
          <w:rtl/>
        </w:rPr>
        <w:t>רוע.אח תשנ"ד</w:t>
      </w:r>
    </w:p>
    <w:p w14:paraId="2AD36C43" w14:textId="77777777" w:rsidR="008E1743" w:rsidRPr="00B52951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8541C2" w:rsidRPr="00B52951">
        <w:rPr>
          <w:rFonts w:asciiTheme="majorBidi" w:hAnsiTheme="majorBidi" w:cstheme="majorBidi"/>
          <w:sz w:val="24"/>
          <w:szCs w:val="24"/>
          <w:u w:val="single"/>
          <w:rtl/>
        </w:rPr>
        <w:t>20</w:t>
      </w: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B52951">
        <w:rPr>
          <w:rFonts w:asciiTheme="majorBidi" w:hAnsiTheme="majorBidi" w:cstheme="majorBidi"/>
          <w:sz w:val="24"/>
          <w:szCs w:val="24"/>
          <w:rtl/>
        </w:rPr>
        <w:t>– ההשפעות החזקות (גל 1), ההשפעות המוגבלות (גל 2)</w:t>
      </w:r>
    </w:p>
    <w:p w14:paraId="0BED1C10" w14:textId="77777777" w:rsidR="006F4115" w:rsidRPr="00B52951" w:rsidRDefault="006F4115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</w:p>
    <w:p w14:paraId="225A3D7F" w14:textId="77777777" w:rsidR="008E1743" w:rsidRPr="00B52951" w:rsidRDefault="008E1743" w:rsidP="0038136D">
      <w:pPr>
        <w:pStyle w:val="5"/>
        <w:keepNext w:val="0"/>
        <w:keepLines w:val="0"/>
        <w:widowControl w:val="0"/>
        <w:rPr>
          <w:rFonts w:asciiTheme="majorBidi" w:hAnsiTheme="majorBidi"/>
          <w:b/>
          <w:bCs/>
          <w:color w:val="auto"/>
          <w:rtl/>
        </w:rPr>
      </w:pPr>
      <w:r w:rsidRPr="00B52951">
        <w:rPr>
          <w:rFonts w:asciiTheme="majorBidi" w:hAnsiTheme="majorBidi"/>
          <w:b/>
          <w:bCs/>
          <w:color w:val="auto"/>
          <w:rtl/>
        </w:rPr>
        <w:t>גל 1: תקשורת "חזקה"</w:t>
      </w:r>
    </w:p>
    <w:p w14:paraId="7AF60700" w14:textId="77777777" w:rsidR="00820D5C" w:rsidRPr="00B52951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450FD108" w14:textId="64BBC9E3" w:rsidR="00D673C6" w:rsidRPr="00B52951" w:rsidRDefault="008E1743" w:rsidP="00B15E37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מסורת ההשפעות החזקות. </w:t>
      </w:r>
      <w:r w:rsidRPr="00B52951">
        <w:rPr>
          <w:rFonts w:asciiTheme="majorBidi" w:hAnsiTheme="majorBidi" w:cstheme="majorBidi"/>
          <w:i/>
          <w:iCs/>
          <w:rtl/>
        </w:rPr>
        <w:t>תקשורת המונים</w:t>
      </w:r>
      <w:r w:rsidRPr="00B52951">
        <w:rPr>
          <w:rFonts w:asciiTheme="majorBidi" w:hAnsiTheme="majorBidi" w:cstheme="majorBidi"/>
          <w:rtl/>
        </w:rPr>
        <w:t>, כרך ב'. תל-אביב: האוניברסיטה הפתוחה, עמ' 33-20.</w:t>
      </w:r>
    </w:p>
    <w:p w14:paraId="023EAAFE" w14:textId="2AE6A8C2" w:rsidR="00B15E37" w:rsidRPr="00B52951" w:rsidRDefault="00B15E37" w:rsidP="00B15E37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0AD3079C" w14:textId="77777777" w:rsidR="00C5685F" w:rsidRPr="00B52951" w:rsidRDefault="00C5685F" w:rsidP="00C5685F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5CD7AE22" w14:textId="77777777" w:rsidR="003C545C" w:rsidRPr="00B52951" w:rsidRDefault="008E1743" w:rsidP="00C5685F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 xml:space="preserve">גל 2: תקשורת "מוגבלת"  </w:t>
      </w:r>
    </w:p>
    <w:p w14:paraId="59402C9C" w14:textId="77777777" w:rsidR="003C545C" w:rsidRPr="00B52951" w:rsidRDefault="003C54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22A9AFE6" w14:textId="133CF3DE" w:rsidR="00820D5C" w:rsidRPr="00B52951" w:rsidRDefault="008E1743" w:rsidP="00B1211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מסורת ההשפעות המוגבלות. </w:t>
      </w:r>
      <w:r w:rsidRPr="00B52951">
        <w:rPr>
          <w:rFonts w:asciiTheme="majorBidi" w:hAnsiTheme="majorBidi" w:cstheme="majorBidi"/>
          <w:i/>
          <w:iCs/>
          <w:rtl/>
        </w:rPr>
        <w:t>תקשורת המונים</w:t>
      </w:r>
      <w:r w:rsidRPr="00B52951">
        <w:rPr>
          <w:rFonts w:asciiTheme="majorBidi" w:hAnsiTheme="majorBidi" w:cstheme="majorBidi"/>
          <w:rtl/>
        </w:rPr>
        <w:t>. כרך ב'. תל-אביב: האוניברסיטה הפתוחה,, עמ' 58-34.</w:t>
      </w:r>
    </w:p>
    <w:p w14:paraId="1DA24DEA" w14:textId="77777777" w:rsidR="00B1211B" w:rsidRPr="00B52951" w:rsidRDefault="00B1211B" w:rsidP="00B1211B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7ADFAB94" w14:textId="77777777" w:rsidR="0010355C" w:rsidRPr="00B52951" w:rsidRDefault="0010355C" w:rsidP="001B099F">
      <w:pPr>
        <w:widowControl w:val="0"/>
        <w:rPr>
          <w:rFonts w:asciiTheme="majorBidi" w:hAnsiTheme="majorBidi" w:cstheme="majorBidi"/>
          <w:rtl/>
        </w:rPr>
      </w:pPr>
    </w:p>
    <w:p w14:paraId="0B92787A" w14:textId="6E182FEC" w:rsidR="00621157" w:rsidRPr="00B52951" w:rsidRDefault="008E1743" w:rsidP="00B1211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לזרספלד</w:t>
      </w:r>
      <w:r w:rsidRPr="00B52951">
        <w:rPr>
          <w:rFonts w:asciiTheme="majorBidi" w:hAnsiTheme="majorBidi" w:cstheme="majorBidi"/>
          <w:color w:val="000000"/>
          <w:rtl/>
        </w:rPr>
        <w:t>, פ</w:t>
      </w:r>
      <w:r w:rsidR="00345C6A" w:rsidRPr="00B52951">
        <w:rPr>
          <w:rFonts w:asciiTheme="majorBidi" w:hAnsiTheme="majorBidi" w:cstheme="majorBidi" w:hint="cs"/>
          <w:color w:val="000000"/>
          <w:rtl/>
        </w:rPr>
        <w:t xml:space="preserve">' </w:t>
      </w:r>
      <w:r w:rsidRPr="00B52951">
        <w:rPr>
          <w:rFonts w:asciiTheme="majorBidi" w:hAnsiTheme="majorBidi" w:cstheme="majorBidi"/>
          <w:color w:val="000000"/>
          <w:rtl/>
        </w:rPr>
        <w:t>פ</w:t>
      </w:r>
      <w:r w:rsidR="00345C6A" w:rsidRPr="00B52951">
        <w:rPr>
          <w:rFonts w:asciiTheme="majorBidi" w:hAnsiTheme="majorBidi" w:cstheme="majorBidi" w:hint="cs"/>
          <w:color w:val="000000"/>
          <w:rtl/>
        </w:rPr>
        <w:t>'</w:t>
      </w:r>
      <w:r w:rsidRPr="00B52951">
        <w:rPr>
          <w:rFonts w:asciiTheme="majorBidi" w:hAnsiTheme="majorBidi" w:cstheme="majorBidi"/>
          <w:color w:val="000000"/>
          <w:rtl/>
        </w:rPr>
        <w:t>, ומרטון, ר</w:t>
      </w:r>
      <w:r w:rsidR="00345C6A" w:rsidRPr="00B52951">
        <w:rPr>
          <w:rFonts w:asciiTheme="majorBidi" w:hAnsiTheme="majorBidi" w:cstheme="majorBidi" w:hint="cs"/>
          <w:color w:val="000000"/>
          <w:rtl/>
        </w:rPr>
        <w:t xml:space="preserve">' </w:t>
      </w:r>
      <w:r w:rsidRPr="00B52951">
        <w:rPr>
          <w:rFonts w:asciiTheme="majorBidi" w:hAnsiTheme="majorBidi" w:cstheme="majorBidi"/>
          <w:color w:val="000000"/>
          <w:rtl/>
        </w:rPr>
        <w:t>ק</w:t>
      </w:r>
      <w:r w:rsidR="00345C6A" w:rsidRPr="00B52951">
        <w:rPr>
          <w:rFonts w:asciiTheme="majorBidi" w:hAnsiTheme="majorBidi" w:cstheme="majorBidi" w:hint="cs"/>
          <w:color w:val="000000"/>
          <w:rtl/>
        </w:rPr>
        <w:t>'</w:t>
      </w:r>
      <w:r w:rsidRPr="00B52951">
        <w:rPr>
          <w:rFonts w:asciiTheme="majorBidi" w:hAnsiTheme="majorBidi" w:cstheme="majorBidi"/>
          <w:color w:val="000000"/>
          <w:rtl/>
        </w:rPr>
        <w:t xml:space="preserve"> (1995). תקשורת המונים, טעם פופולרי ופעולה חברתית מאורגנת. בתוך כספי, ד. (עורך). </w:t>
      </w:r>
      <w:r w:rsidRPr="00B52951">
        <w:rPr>
          <w:rFonts w:asciiTheme="majorBidi" w:hAnsiTheme="majorBidi" w:cstheme="majorBidi"/>
          <w:i/>
          <w:iCs/>
          <w:color w:val="000000"/>
          <w:rtl/>
        </w:rPr>
        <w:t>תקשורת המונים- מקראה</w:t>
      </w:r>
      <w:r w:rsidRPr="00B52951">
        <w:rPr>
          <w:rFonts w:asciiTheme="majorBidi" w:hAnsiTheme="majorBidi" w:cstheme="majorBidi"/>
          <w:i/>
          <w:iCs/>
          <w:rtl/>
        </w:rPr>
        <w:t xml:space="preserve">. </w:t>
      </w:r>
      <w:r w:rsidRPr="00B52951">
        <w:rPr>
          <w:rFonts w:asciiTheme="majorBidi" w:hAnsiTheme="majorBidi" w:cstheme="majorBidi"/>
          <w:rtl/>
        </w:rPr>
        <w:t>כרך א.</w:t>
      </w:r>
      <w:r w:rsidRPr="00B52951">
        <w:rPr>
          <w:rFonts w:asciiTheme="majorBidi" w:hAnsiTheme="majorBidi" w:cstheme="majorBidi"/>
          <w:color w:val="FF0000"/>
          <w:rtl/>
        </w:rPr>
        <w:t xml:space="preserve"> </w:t>
      </w:r>
      <w:r w:rsidRPr="00B52951">
        <w:rPr>
          <w:rFonts w:asciiTheme="majorBidi" w:hAnsiTheme="majorBidi" w:cstheme="majorBidi"/>
          <w:color w:val="000000"/>
          <w:rtl/>
        </w:rPr>
        <w:t>תל-אביב: האוניברסיטה הפתוחה, עמ' 92-76.</w:t>
      </w:r>
    </w:p>
    <w:p w14:paraId="1FDB6D10" w14:textId="77777777" w:rsidR="00B1211B" w:rsidRPr="00B52951" w:rsidRDefault="00B1211B" w:rsidP="00B1211B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0D2491DA" w14:textId="77777777" w:rsidR="00C5685F" w:rsidRPr="00B52951" w:rsidRDefault="00C5685F" w:rsidP="00C5685F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36B772E4" w14:textId="30F36E8A" w:rsidR="00820D5C" w:rsidRPr="00B52951" w:rsidRDefault="00820D5C" w:rsidP="00B1211B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כ"ץ,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ועמיתיו (2000). </w:t>
      </w:r>
      <w:r w:rsidRPr="00B52951">
        <w:rPr>
          <w:rFonts w:asciiTheme="majorBidi" w:hAnsiTheme="majorBidi" w:cstheme="majorBidi"/>
          <w:i/>
          <w:iCs/>
          <w:rtl/>
        </w:rPr>
        <w:t>תרבות הפנאי בישראל: תמורות בדפוסי הפעילות התרבותית 1970-1990.</w:t>
      </w:r>
      <w:r w:rsidRPr="00B52951">
        <w:rPr>
          <w:rFonts w:asciiTheme="majorBidi" w:hAnsiTheme="majorBidi" w:cstheme="majorBidi"/>
          <w:rtl/>
        </w:rPr>
        <w:t xml:space="preserve"> חלק 5. תל-אביב: האוניברסיטה הפתוחה, עמ' 339-307. </w:t>
      </w:r>
    </w:p>
    <w:p w14:paraId="50C0156D" w14:textId="0C8A04A9" w:rsidR="00471001" w:rsidRPr="00B52951" w:rsidRDefault="00B1211B" w:rsidP="00B1211B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E790.13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תרב.הפ תש"ס</w:t>
      </w:r>
    </w:p>
    <w:p w14:paraId="67CAB29D" w14:textId="77777777" w:rsidR="004426B3" w:rsidRPr="00B52951" w:rsidRDefault="004426B3" w:rsidP="00B1211B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4B07CD4C" w14:textId="77777777" w:rsidR="00820D5C" w:rsidRPr="00B52951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055BB328" w14:textId="05E47D14" w:rsidR="00820D5C" w:rsidRPr="00B52951" w:rsidRDefault="008E1743" w:rsidP="00DC3298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כץ,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"הזרימה הדו-שלבית של התקשורת: דווח מעודכן של השערה". בתוך כספי, ד. (עורך) </w:t>
      </w:r>
      <w:r w:rsidRPr="00B52951">
        <w:rPr>
          <w:rFonts w:asciiTheme="majorBidi" w:hAnsiTheme="majorBidi" w:cstheme="majorBidi"/>
          <w:i/>
          <w:iCs/>
          <w:rtl/>
        </w:rPr>
        <w:t>תקשורת המונים – מקראה</w:t>
      </w:r>
      <w:r w:rsidRPr="00B52951">
        <w:rPr>
          <w:rFonts w:asciiTheme="majorBidi" w:hAnsiTheme="majorBidi" w:cstheme="majorBidi"/>
          <w:rtl/>
        </w:rPr>
        <w:t>. כרך ב.  תל-אביב: האוניברסיטה הפתוחה, עמ' 108-93.</w:t>
      </w:r>
    </w:p>
    <w:p w14:paraId="0FCA2033" w14:textId="29746C9B" w:rsidR="004426B3" w:rsidRPr="00B52951" w:rsidRDefault="004426B3" w:rsidP="004426B3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72773B51" w14:textId="77777777" w:rsidR="00BB46F9" w:rsidRPr="00B52951" w:rsidRDefault="00BB46F9" w:rsidP="00BB46F9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6C3BA881" w14:textId="77777777" w:rsidR="00E32599" w:rsidRPr="00B52951" w:rsidRDefault="008E1743" w:rsidP="004178B5">
      <w:pPr>
        <w:widowControl w:val="0"/>
        <w:bidi w:val="0"/>
        <w:ind w:left="720" w:hanging="720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>Vidmar, N. &amp; Rokeach, M. (1974). "Archie Bunker’s bigotry"</w:t>
      </w:r>
      <w:r w:rsidRPr="00B52951">
        <w:rPr>
          <w:rFonts w:asciiTheme="majorBidi" w:hAnsiTheme="majorBidi" w:cstheme="majorBidi"/>
          <w:rtl/>
        </w:rPr>
        <w:t>.</w:t>
      </w:r>
      <w:r w:rsidRPr="00B52951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  <w:i/>
          <w:iCs/>
        </w:rPr>
        <w:t xml:space="preserve">Journal of </w:t>
      </w:r>
    </w:p>
    <w:p w14:paraId="12D7835A" w14:textId="55B653B0" w:rsidR="00820D5C" w:rsidRPr="00B52951" w:rsidRDefault="008E1743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B52951">
        <w:rPr>
          <w:rFonts w:asciiTheme="majorBidi" w:hAnsiTheme="majorBidi" w:cstheme="majorBidi"/>
          <w:i/>
          <w:iCs/>
        </w:rPr>
        <w:t>communication, 24</w:t>
      </w:r>
      <w:r w:rsidRPr="00B52951">
        <w:rPr>
          <w:rFonts w:asciiTheme="majorBidi" w:hAnsiTheme="majorBidi" w:cstheme="majorBidi"/>
        </w:rPr>
        <w:t>, 36-74.</w:t>
      </w:r>
    </w:p>
    <w:p w14:paraId="617348AA" w14:textId="77777777" w:rsidR="004178B5" w:rsidRPr="00B52951" w:rsidRDefault="004178B5" w:rsidP="004178B5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כתב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עת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אלקטרוני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7C3342AD" w14:textId="77777777" w:rsidR="00820D5C" w:rsidRPr="00B52951" w:rsidRDefault="008E1743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 xml:space="preserve">הרצאה </w:t>
      </w:r>
      <w:r w:rsidR="00B56F0B" w:rsidRPr="00B52951">
        <w:rPr>
          <w:rFonts w:asciiTheme="majorBidi" w:hAnsiTheme="majorBidi" w:cstheme="majorBidi"/>
          <w:b/>
          <w:bCs/>
          <w:u w:val="single"/>
          <w:rtl/>
        </w:rPr>
        <w:t>2</w:t>
      </w:r>
      <w:r w:rsidR="008541C2" w:rsidRPr="00B52951">
        <w:rPr>
          <w:rFonts w:asciiTheme="majorBidi" w:hAnsiTheme="majorBidi" w:cstheme="majorBidi"/>
          <w:b/>
          <w:bCs/>
          <w:u w:val="single"/>
          <w:rtl/>
        </w:rPr>
        <w:t>1</w:t>
      </w:r>
      <w:r w:rsidRPr="00B52951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B52951">
        <w:rPr>
          <w:rFonts w:asciiTheme="majorBidi" w:hAnsiTheme="majorBidi" w:cstheme="majorBidi"/>
          <w:b/>
          <w:bCs/>
          <w:rtl/>
        </w:rPr>
        <w:t>– ההשפעות המתחזקות (גל 3)</w:t>
      </w:r>
    </w:p>
    <w:p w14:paraId="5591E94C" w14:textId="77777777" w:rsidR="006F4115" w:rsidRPr="00B52951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59AFEB97" w14:textId="77777777" w:rsidR="00820D5C" w:rsidRPr="00B52951" w:rsidRDefault="008E1743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 xml:space="preserve">גל 3: התקשורת "מתחזקת" </w:t>
      </w:r>
    </w:p>
    <w:p w14:paraId="521FFDBD" w14:textId="620CF81A" w:rsidR="00BD62AF" w:rsidRPr="00B52951" w:rsidRDefault="00820D5C" w:rsidP="004E1396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1AADB896" w14:textId="4EB57708" w:rsidR="00820D5C" w:rsidRPr="00B52951" w:rsidRDefault="008E1743" w:rsidP="004178B5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כספי,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אסכולת קביעת סדר היום. </w:t>
      </w:r>
      <w:r w:rsidRPr="00B52951">
        <w:rPr>
          <w:rFonts w:asciiTheme="majorBidi" w:hAnsiTheme="majorBidi" w:cstheme="majorBidi"/>
          <w:i/>
          <w:iCs/>
          <w:rtl/>
        </w:rPr>
        <w:t>תקשורת המונים</w:t>
      </w:r>
      <w:r w:rsidRPr="00B52951">
        <w:rPr>
          <w:rFonts w:asciiTheme="majorBidi" w:hAnsiTheme="majorBidi" w:cstheme="majorBidi"/>
          <w:rtl/>
        </w:rPr>
        <w:t xml:space="preserve">. כרך ב'. </w:t>
      </w:r>
      <w:r w:rsidRPr="00B52951">
        <w:rPr>
          <w:rFonts w:asciiTheme="majorBidi" w:hAnsiTheme="majorBidi" w:cstheme="majorBidi"/>
          <w:color w:val="000000"/>
          <w:rtl/>
        </w:rPr>
        <w:t xml:space="preserve">תל-אביב: האוניברסיטה הפתוחה, </w:t>
      </w:r>
      <w:r w:rsidRPr="00B52951">
        <w:rPr>
          <w:rFonts w:asciiTheme="majorBidi" w:hAnsiTheme="majorBidi" w:cstheme="majorBidi"/>
          <w:rtl/>
        </w:rPr>
        <w:t>עמ' 105-94.</w:t>
      </w:r>
    </w:p>
    <w:p w14:paraId="43DB95B5" w14:textId="77777777" w:rsidR="004178B5" w:rsidRPr="00B52951" w:rsidRDefault="004178B5" w:rsidP="004178B5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158F169B" w14:textId="77777777" w:rsidR="00820D5C" w:rsidRPr="00B52951" w:rsidRDefault="00820D5C" w:rsidP="0038136D">
      <w:pPr>
        <w:widowControl w:val="0"/>
        <w:rPr>
          <w:rFonts w:asciiTheme="majorBidi" w:hAnsiTheme="majorBidi" w:cstheme="majorBidi"/>
          <w:rtl/>
        </w:rPr>
      </w:pPr>
    </w:p>
    <w:p w14:paraId="732885B8" w14:textId="60A1198D" w:rsidR="004178B5" w:rsidRPr="00B52951" w:rsidRDefault="008E1743" w:rsidP="004178B5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וולפספלד, ג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ווימן, ג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(1999). "המאבק על סדר היום במערכת הבחירות 1996". </w:t>
      </w:r>
      <w:r w:rsidRPr="00B52951">
        <w:rPr>
          <w:rFonts w:asciiTheme="majorBidi" w:hAnsiTheme="majorBidi" w:cstheme="majorBidi"/>
          <w:i/>
          <w:iCs/>
          <w:rtl/>
        </w:rPr>
        <w:t>פוליטיקה</w:t>
      </w:r>
      <w:r w:rsidRPr="00B52951">
        <w:rPr>
          <w:rFonts w:asciiTheme="majorBidi" w:hAnsiTheme="majorBidi" w:cstheme="majorBidi"/>
          <w:rtl/>
        </w:rPr>
        <w:t xml:space="preserve"> (דצמבר), </w:t>
      </w:r>
      <w:r w:rsidR="0074157D" w:rsidRPr="00B52951">
        <w:rPr>
          <w:rFonts w:asciiTheme="majorBidi" w:hAnsiTheme="majorBidi" w:cstheme="majorBidi" w:hint="cs"/>
          <w:rtl/>
        </w:rPr>
        <w:t>4</w:t>
      </w:r>
      <w:r w:rsidRPr="00B52951">
        <w:rPr>
          <w:rFonts w:asciiTheme="majorBidi" w:hAnsiTheme="majorBidi" w:cstheme="majorBidi"/>
          <w:rtl/>
        </w:rPr>
        <w:t>,  25-9.</w:t>
      </w:r>
    </w:p>
    <w:p w14:paraId="0E6314E6" w14:textId="33EDCD89" w:rsidR="004178B5" w:rsidRPr="00B52951" w:rsidRDefault="004178B5" w:rsidP="00223559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כתב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עת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באולם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4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וגם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אלקטרוני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6637A675" w14:textId="749EE278" w:rsidR="009202EC" w:rsidRPr="00B52951" w:rsidRDefault="004178B5" w:rsidP="004178B5">
      <w:pPr>
        <w:widowControl w:val="0"/>
        <w:ind w:left="720" w:hanging="72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 xml:space="preserve"> </w:t>
      </w:r>
    </w:p>
    <w:p w14:paraId="7FF9BA14" w14:textId="1F5E24E5" w:rsidR="00820D5C" w:rsidRPr="00B52951" w:rsidRDefault="00820D5C" w:rsidP="0038136D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גיטלין, ט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(1996). "אידיאולוגיה של זמן צפיית שיא: התהליך ההגמוני בבידור המשודר בטלוויזיה". בתוך כספי, ד. (עורך), </w:t>
      </w:r>
      <w:r w:rsidRPr="00B52951">
        <w:rPr>
          <w:rFonts w:asciiTheme="majorBidi" w:hAnsiTheme="majorBidi" w:cstheme="majorBidi"/>
          <w:i/>
          <w:iCs/>
          <w:rtl/>
        </w:rPr>
        <w:t>תקשורת המונים - מקראה</w:t>
      </w:r>
      <w:r w:rsidRPr="00B52951">
        <w:rPr>
          <w:rFonts w:asciiTheme="majorBidi" w:hAnsiTheme="majorBidi" w:cstheme="majorBidi"/>
          <w:rtl/>
        </w:rPr>
        <w:t>, גליון 32, עמ' 164-144.</w:t>
      </w:r>
    </w:p>
    <w:p w14:paraId="17F925DA" w14:textId="77777777" w:rsidR="0081097C" w:rsidRPr="00B52951" w:rsidRDefault="0081097C" w:rsidP="0081097C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6BBC9B33" w14:textId="77777777" w:rsidR="003A4604" w:rsidRPr="00B52951" w:rsidRDefault="003A4604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5CE0CA9" w14:textId="79BA2387" w:rsidR="00820D5C" w:rsidRPr="00B52951" w:rsidRDefault="00820D5C" w:rsidP="00797402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נואלה נוימן,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"ספירלת השתיקה". בתוך כספי, ד. (עורך), </w:t>
      </w:r>
      <w:r w:rsidRPr="00B52951">
        <w:rPr>
          <w:rFonts w:asciiTheme="majorBidi" w:hAnsiTheme="majorBidi" w:cstheme="majorBidi"/>
          <w:i/>
          <w:iCs/>
          <w:rtl/>
        </w:rPr>
        <w:t>תקשורת המונים - מקראה</w:t>
      </w:r>
      <w:r w:rsidRPr="00B52951">
        <w:rPr>
          <w:rFonts w:asciiTheme="majorBidi" w:hAnsiTheme="majorBidi" w:cstheme="majorBidi"/>
          <w:rtl/>
        </w:rPr>
        <w:t>, עמ' 131-122.</w:t>
      </w:r>
    </w:p>
    <w:p w14:paraId="382E5C00" w14:textId="77777777" w:rsidR="00797402" w:rsidRPr="00B52951" w:rsidRDefault="00797402" w:rsidP="00797402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2CC8900E" w14:textId="1B70F556" w:rsidR="00820D5C" w:rsidRPr="00B52951" w:rsidRDefault="00820D5C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254B28B4" w14:textId="77777777" w:rsidR="00820D5C" w:rsidRPr="00B52951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1EBB98D4" w14:textId="77777777" w:rsidR="00E32599" w:rsidRPr="00B52951" w:rsidRDefault="008E1743" w:rsidP="00DD302A">
      <w:pPr>
        <w:widowControl w:val="0"/>
        <w:bidi w:val="0"/>
        <w:ind w:left="720" w:hanging="720"/>
        <w:rPr>
          <w:rFonts w:asciiTheme="majorBidi" w:hAnsiTheme="majorBidi" w:cstheme="majorBidi"/>
          <w:shd w:val="clear" w:color="auto" w:fill="FFFFFF"/>
        </w:rPr>
      </w:pPr>
      <w:r w:rsidRPr="00B52951">
        <w:rPr>
          <w:rFonts w:asciiTheme="majorBidi" w:hAnsiTheme="majorBidi" w:cstheme="majorBidi"/>
        </w:rPr>
        <w:t>Wolfe</w:t>
      </w:r>
      <w:r w:rsidRPr="00B52951">
        <w:rPr>
          <w:rFonts w:asciiTheme="majorBidi" w:hAnsiTheme="majorBidi" w:cstheme="majorBidi"/>
          <w:shd w:val="clear" w:color="auto" w:fill="FFFFFF"/>
        </w:rPr>
        <w:t xml:space="preserve">, M., Jones, D.B. &amp; F.M. Baumgartner, (2013). </w:t>
      </w:r>
      <w:bookmarkStart w:id="45" w:name="_Hlk393354015"/>
      <w:r w:rsidRPr="00B52951">
        <w:rPr>
          <w:rFonts w:asciiTheme="majorBidi" w:hAnsiTheme="majorBidi" w:cstheme="majorBidi"/>
          <w:shd w:val="clear" w:color="auto" w:fill="FFFFFF"/>
        </w:rPr>
        <w:t>"</w:t>
      </w:r>
      <w:hyperlink r:id="rId19" w:history="1">
        <w:r w:rsidRPr="00B52951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FFFFFF"/>
          </w:rPr>
          <w:t>A failure to communicate</w:t>
        </w:r>
      </w:hyperlink>
      <w:r w:rsidRPr="00B52951">
        <w:rPr>
          <w:rFonts w:asciiTheme="majorBidi" w:hAnsiTheme="majorBidi" w:cstheme="majorBidi"/>
          <w:shd w:val="clear" w:color="auto" w:fill="FFFFFF"/>
        </w:rPr>
        <w:t>:</w:t>
      </w:r>
    </w:p>
    <w:p w14:paraId="4A669970" w14:textId="019F245C" w:rsidR="00E32599" w:rsidRPr="00B52951" w:rsidRDefault="008E1743" w:rsidP="00E32599">
      <w:pPr>
        <w:widowControl w:val="0"/>
        <w:bidi w:val="0"/>
        <w:ind w:left="720" w:hanging="720"/>
        <w:rPr>
          <w:rFonts w:asciiTheme="majorBidi" w:hAnsiTheme="majorBidi" w:cstheme="majorBidi"/>
          <w:shd w:val="clear" w:color="auto" w:fill="FFFFFF"/>
        </w:rPr>
      </w:pPr>
      <w:r w:rsidRPr="00B52951">
        <w:rPr>
          <w:rFonts w:asciiTheme="majorBidi" w:hAnsiTheme="majorBidi" w:cstheme="majorBidi"/>
          <w:shd w:val="clear" w:color="auto" w:fill="FFFFFF"/>
        </w:rPr>
        <w:t xml:space="preserve"> Agenda setting in media and policy duties"</w:t>
      </w:r>
      <w:bookmarkEnd w:id="45"/>
      <w:r w:rsidRPr="00B52951">
        <w:rPr>
          <w:rFonts w:asciiTheme="majorBidi" w:hAnsiTheme="majorBidi" w:cstheme="majorBidi"/>
          <w:shd w:val="clear" w:color="auto" w:fill="FFFFFF"/>
        </w:rPr>
        <w:t>.</w:t>
      </w:r>
      <w:r w:rsidRPr="00B52951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bookmarkStart w:id="46" w:name="_Hlk393353995"/>
      <w:r w:rsidRPr="00B52951">
        <w:rPr>
          <w:rFonts w:asciiTheme="majorBidi" w:hAnsiTheme="majorBidi" w:cstheme="majorBidi"/>
          <w:i/>
          <w:iCs/>
          <w:shd w:val="clear" w:color="auto" w:fill="FFFFFF"/>
        </w:rPr>
        <w:t>Political Communication</w:t>
      </w:r>
      <w:bookmarkEnd w:id="46"/>
      <w:r w:rsidRPr="00B52951">
        <w:rPr>
          <w:rFonts w:asciiTheme="majorBidi" w:hAnsiTheme="majorBidi" w:cstheme="majorBidi"/>
          <w:shd w:val="clear" w:color="auto" w:fill="FFFFFF"/>
        </w:rPr>
        <w:t xml:space="preserve">, </w:t>
      </w:r>
      <w:r w:rsidRPr="00B52951">
        <w:rPr>
          <w:rFonts w:asciiTheme="majorBidi" w:hAnsiTheme="majorBidi" w:cstheme="majorBidi"/>
          <w:i/>
          <w:iCs/>
          <w:shd w:val="clear" w:color="auto" w:fill="FFFFFF"/>
        </w:rPr>
        <w:t>30</w:t>
      </w:r>
      <w:r w:rsidRPr="00B52951">
        <w:rPr>
          <w:rFonts w:asciiTheme="majorBidi" w:hAnsiTheme="majorBidi" w:cstheme="majorBidi"/>
          <w:shd w:val="clear" w:color="auto" w:fill="FFFFFF"/>
        </w:rPr>
        <w:t xml:space="preserve">(2), </w:t>
      </w:r>
    </w:p>
    <w:p w14:paraId="79E34C38" w14:textId="5E1E45BF" w:rsidR="008E1743" w:rsidRPr="00B52951" w:rsidRDefault="008E1743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B52951">
        <w:rPr>
          <w:rFonts w:asciiTheme="majorBidi" w:hAnsiTheme="majorBidi" w:cstheme="majorBidi"/>
          <w:shd w:val="clear" w:color="auto" w:fill="FFFFFF"/>
        </w:rPr>
        <w:t>175-192.</w:t>
      </w:r>
    </w:p>
    <w:p w14:paraId="3161CC10" w14:textId="0B9263FA" w:rsidR="00DD302A" w:rsidRPr="00B52951" w:rsidRDefault="00DD302A" w:rsidP="00DD302A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כתב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עת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אלקטרוני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0A122725" w14:textId="77777777" w:rsidR="00BB46F9" w:rsidRPr="00B52951" w:rsidRDefault="00BB46F9" w:rsidP="00DD302A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</w:p>
    <w:p w14:paraId="6D1876B1" w14:textId="4CD1A7DF" w:rsidR="00DD302A" w:rsidRPr="00B52951" w:rsidRDefault="00103834" w:rsidP="00223559">
      <w:pPr>
        <w:shd w:val="clear" w:color="auto" w:fill="FFFFFF"/>
        <w:jc w:val="right"/>
        <w:outlineLvl w:val="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</w:rPr>
        <w:t xml:space="preserve">Peterson, T. (2019). </w:t>
      </w:r>
      <w:r w:rsidR="0085243F" w:rsidRPr="00B52951">
        <w:rPr>
          <w:rFonts w:asciiTheme="majorBidi" w:hAnsiTheme="majorBidi" w:cstheme="majorBidi"/>
        </w:rPr>
        <w:t>"</w:t>
      </w:r>
      <w:r w:rsidRPr="00B52951">
        <w:rPr>
          <w:rFonts w:asciiTheme="majorBidi" w:hAnsiTheme="majorBidi" w:cstheme="majorBidi"/>
        </w:rPr>
        <w:t>Journalists and Public Opinion</w:t>
      </w:r>
      <w:r w:rsidR="0085243F" w:rsidRPr="00B52951">
        <w:rPr>
          <w:rFonts w:asciiTheme="majorBidi" w:hAnsiTheme="majorBidi" w:cstheme="majorBidi"/>
        </w:rPr>
        <w:t>"</w:t>
      </w:r>
      <w:r w:rsidRPr="00B52951">
        <w:rPr>
          <w:rFonts w:asciiTheme="majorBidi" w:hAnsiTheme="majorBidi" w:cstheme="majorBidi"/>
        </w:rPr>
        <w:t xml:space="preserve">, In T.P. Vos &amp; H. Folker (eds.), </w:t>
      </w:r>
      <w:r w:rsidRPr="00B52951">
        <w:rPr>
          <w:rFonts w:asciiTheme="majorBidi" w:hAnsiTheme="majorBidi" w:cstheme="majorBidi"/>
          <w:i/>
          <w:iCs/>
        </w:rPr>
        <w:t>The International Encyclopedia of Journalism Studies</w:t>
      </w:r>
      <w:r w:rsidRPr="00B52951">
        <w:rPr>
          <w:rFonts w:asciiTheme="majorBidi" w:hAnsiTheme="majorBidi" w:cstheme="majorBidi"/>
        </w:rPr>
        <w:t>. New Jersey: Wiley &amp; Sons, Inc. 3 volumes. (published online April 2019).</w:t>
      </w:r>
    </w:p>
    <w:p w14:paraId="1FF00B43" w14:textId="77777777" w:rsidR="003C545C" w:rsidRPr="00B52951" w:rsidRDefault="003C545C" w:rsidP="003A6505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577B3CE7" w14:textId="5B7B0A4E" w:rsidR="008E1743" w:rsidRPr="00B52951" w:rsidRDefault="008E1743" w:rsidP="00DD302A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מקומבס, ב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ושאו,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ל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"התפקוד של אמצעי תקשורת המונים כקובעי סדר היום". בתוך: כספי, ד. </w:t>
      </w:r>
      <w:r w:rsidRPr="00B52951">
        <w:rPr>
          <w:rFonts w:asciiTheme="majorBidi" w:hAnsiTheme="majorBidi" w:cstheme="majorBidi"/>
          <w:i/>
          <w:iCs/>
          <w:rtl/>
        </w:rPr>
        <w:t>תקשורת המונים - מקראה</w:t>
      </w:r>
      <w:r w:rsidRPr="00B52951">
        <w:rPr>
          <w:rFonts w:asciiTheme="majorBidi" w:hAnsiTheme="majorBidi" w:cstheme="majorBidi"/>
          <w:rtl/>
        </w:rPr>
        <w:t xml:space="preserve">, עמ' 121-109. </w:t>
      </w:r>
    </w:p>
    <w:p w14:paraId="13CD076A" w14:textId="77777777" w:rsidR="00DD302A" w:rsidRPr="00B52951" w:rsidRDefault="00DD302A" w:rsidP="00DD302A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575C43C2" w14:textId="77777777" w:rsidR="00DD302A" w:rsidRPr="00B52951" w:rsidRDefault="00DD302A" w:rsidP="00DD302A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297FDE38" w14:textId="77777777" w:rsidR="00E32599" w:rsidRPr="00B52951" w:rsidRDefault="008E1743" w:rsidP="00AE0F6F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color w:val="111111"/>
        </w:rPr>
      </w:pPr>
      <w:r w:rsidRPr="00B52951">
        <w:rPr>
          <w:rFonts w:asciiTheme="majorBidi" w:hAnsiTheme="majorBidi" w:cstheme="majorBidi"/>
        </w:rPr>
        <w:t>Hong</w:t>
      </w:r>
      <w:r w:rsidRPr="00B52951">
        <w:rPr>
          <w:rFonts w:asciiTheme="majorBidi" w:hAnsiTheme="majorBidi" w:cstheme="majorBidi"/>
          <w:color w:val="212121"/>
        </w:rPr>
        <w:t>, T.V.,</w:t>
      </w:r>
      <w:r w:rsidRPr="00B52951">
        <w:rPr>
          <w:rFonts w:asciiTheme="majorBidi" w:hAnsiTheme="majorBidi" w:cstheme="majorBidi"/>
          <w:color w:val="212121"/>
          <w:rtl/>
        </w:rPr>
        <w:t> </w:t>
      </w:r>
      <w:r w:rsidRPr="00B52951">
        <w:rPr>
          <w:rFonts w:asciiTheme="majorBidi" w:hAnsiTheme="majorBidi" w:cstheme="majorBidi"/>
          <w:color w:val="212121"/>
        </w:rPr>
        <w:t>Lei, G., Maxwell, E.M. (2014). </w:t>
      </w:r>
      <w:r w:rsidRPr="00B52951">
        <w:rPr>
          <w:rFonts w:asciiTheme="majorBidi" w:hAnsiTheme="majorBidi" w:cstheme="majorBidi"/>
          <w:color w:val="111111"/>
        </w:rPr>
        <w:t xml:space="preserve">Exploring “the World Outside and the </w:t>
      </w:r>
    </w:p>
    <w:p w14:paraId="357345F5" w14:textId="77777777" w:rsidR="00E32599" w:rsidRPr="00B52951" w:rsidRDefault="008E1743" w:rsidP="00E32599">
      <w:pPr>
        <w:widowControl w:val="0"/>
        <w:tabs>
          <w:tab w:val="left" w:pos="284"/>
        </w:tabs>
        <w:bidi w:val="0"/>
        <w:ind w:left="567" w:hanging="567"/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</w:pPr>
      <w:r w:rsidRPr="00B52951">
        <w:rPr>
          <w:rFonts w:asciiTheme="majorBidi" w:hAnsiTheme="majorBidi" w:cstheme="majorBidi"/>
          <w:color w:val="111111"/>
        </w:rPr>
        <w:t>Pictures in Our Head": Network Agenda-Setting Study</w:t>
      </w:r>
      <w:r w:rsidRPr="00B52951">
        <w:rPr>
          <w:rFonts w:asciiTheme="majorBidi" w:hAnsiTheme="majorBidi" w:cstheme="majorBidi"/>
          <w:color w:val="212121"/>
        </w:rPr>
        <w:t xml:space="preserve">. </w:t>
      </w:r>
      <w:r w:rsidRPr="00B52951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  <w:t>Journalism</w:t>
      </w:r>
      <w:r w:rsidRPr="00B52951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  <w:rtl/>
        </w:rPr>
        <w:t xml:space="preserve"> &amp; </w:t>
      </w:r>
      <w:r w:rsidRPr="00B52951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  <w:t xml:space="preserve">Mass </w:t>
      </w:r>
    </w:p>
    <w:p w14:paraId="1EB96513" w14:textId="520CAABC" w:rsidR="008E1743" w:rsidRPr="00B52951" w:rsidRDefault="008E1743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i/>
          <w:color w:val="000000"/>
          <w:shd w:val="clear" w:color="auto" w:fill="FFFFFF"/>
          <w:rtl/>
        </w:rPr>
      </w:pPr>
      <w:r w:rsidRPr="00B52951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  <w:t>Communication quarterly,</w:t>
      </w:r>
      <w:r w:rsidRPr="00B52951">
        <w:rPr>
          <w:rStyle w:val="af2"/>
          <w:rFonts w:asciiTheme="majorBidi" w:hAnsiTheme="majorBidi" w:cstheme="majorBidi"/>
          <w:iCs/>
          <w:color w:val="000000"/>
          <w:shd w:val="clear" w:color="auto" w:fill="FFFFFF"/>
        </w:rPr>
        <w:t xml:space="preserve"> 91</w:t>
      </w:r>
      <w:r w:rsidRPr="00B52951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  <w:t>(</w:t>
      </w:r>
      <w:r w:rsidR="00DD302A" w:rsidRPr="00B52951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  <w:rtl/>
        </w:rPr>
        <w:t>6</w:t>
      </w:r>
      <w:r w:rsidRPr="00B52951">
        <w:rPr>
          <w:rStyle w:val="af2"/>
          <w:rFonts w:asciiTheme="majorBidi" w:hAnsiTheme="majorBidi" w:cstheme="majorBidi"/>
          <w:i w:val="0"/>
          <w:color w:val="000000"/>
          <w:shd w:val="clear" w:color="auto" w:fill="FFFFFF"/>
        </w:rPr>
        <w:t>),669-686.</w:t>
      </w:r>
    </w:p>
    <w:p w14:paraId="545C2D9A" w14:textId="77777777" w:rsidR="00AE0F6F" w:rsidRPr="00B52951" w:rsidRDefault="00AE0F6F" w:rsidP="00AE0F6F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כתב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עת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אלקטרוני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6513AA5C" w14:textId="77777777" w:rsidR="000B2480" w:rsidRPr="00B52951" w:rsidRDefault="000B2480" w:rsidP="001B099F">
      <w:pPr>
        <w:widowControl w:val="0"/>
        <w:tabs>
          <w:tab w:val="left" w:pos="284"/>
        </w:tabs>
        <w:bidi w:val="0"/>
        <w:rPr>
          <w:rFonts w:asciiTheme="majorBidi" w:hAnsiTheme="majorBidi" w:cstheme="majorBidi"/>
          <w:rtl/>
        </w:rPr>
      </w:pPr>
    </w:p>
    <w:p w14:paraId="22FCDBDD" w14:textId="4AFEDDA4" w:rsidR="00E32599" w:rsidRPr="00B52951" w:rsidRDefault="008E1743" w:rsidP="00BC246F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Nacos, B.L., Bloch-Elkon, Y., </w:t>
      </w:r>
      <w:r w:rsidR="00BC246F" w:rsidRPr="00B52951">
        <w:rPr>
          <w:rFonts w:asciiTheme="majorBidi" w:hAnsiTheme="majorBidi" w:cstheme="majorBidi"/>
        </w:rPr>
        <w:t xml:space="preserve">&amp; </w:t>
      </w:r>
      <w:r w:rsidRPr="00B52951">
        <w:rPr>
          <w:rFonts w:asciiTheme="majorBidi" w:hAnsiTheme="majorBidi" w:cstheme="majorBidi"/>
        </w:rPr>
        <w:t xml:space="preserve">Shapiro, R.Y. (2011). </w:t>
      </w:r>
      <w:bookmarkStart w:id="47" w:name="_Hlk393354059"/>
      <w:r w:rsidRPr="00B52951">
        <w:rPr>
          <w:rFonts w:asciiTheme="majorBidi" w:hAnsiTheme="majorBidi" w:cstheme="majorBidi"/>
          <w:i/>
          <w:iCs/>
        </w:rPr>
        <w:t>Selling fear</w:t>
      </w:r>
      <w:bookmarkEnd w:id="47"/>
      <w:r w:rsidRPr="00B52951">
        <w:rPr>
          <w:rFonts w:asciiTheme="majorBidi" w:hAnsiTheme="majorBidi" w:cstheme="majorBidi"/>
          <w:i/>
          <w:iCs/>
        </w:rPr>
        <w:t xml:space="preserve">:  Counterterrorism, the media and public opinion. </w:t>
      </w:r>
      <w:r w:rsidRPr="00B52951">
        <w:rPr>
          <w:rFonts w:asciiTheme="majorBidi" w:hAnsiTheme="majorBidi" w:cstheme="majorBidi"/>
        </w:rPr>
        <w:t xml:space="preserve">Chicago: The University of Chicago, pp.1-59 (chapters </w:t>
      </w:r>
    </w:p>
    <w:p w14:paraId="3E4C643D" w14:textId="056F898F" w:rsidR="008E1743" w:rsidRPr="00B52951" w:rsidRDefault="008E1743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  <w:u w:val="single"/>
          <w:rtl/>
        </w:rPr>
      </w:pPr>
      <w:r w:rsidRPr="00B52951">
        <w:rPr>
          <w:rFonts w:asciiTheme="majorBidi" w:hAnsiTheme="majorBidi" w:cstheme="majorBidi"/>
        </w:rPr>
        <w:t>1 &amp; 2)</w:t>
      </w:r>
    </w:p>
    <w:p w14:paraId="02196548" w14:textId="2E2621BA" w:rsidR="007259F6" w:rsidRPr="00B52951" w:rsidRDefault="007259F6" w:rsidP="007259F6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שמור 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</w:rPr>
        <w:t>NAC s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2F133628" w14:textId="77777777" w:rsidR="007259F6" w:rsidRPr="00B52951" w:rsidRDefault="007259F6" w:rsidP="007259F6">
      <w:pPr>
        <w:widowControl w:val="0"/>
        <w:bidi w:val="0"/>
        <w:ind w:left="720" w:hanging="720"/>
        <w:rPr>
          <w:rFonts w:asciiTheme="majorBidi" w:hAnsiTheme="majorBidi" w:cstheme="majorBidi"/>
          <w:color w:val="333333"/>
        </w:rPr>
      </w:pPr>
    </w:p>
    <w:p w14:paraId="540E9EDF" w14:textId="2E89B346" w:rsidR="00E32599" w:rsidRPr="00B52951" w:rsidRDefault="006F4115" w:rsidP="007259F6">
      <w:pPr>
        <w:widowControl w:val="0"/>
        <w:bidi w:val="0"/>
        <w:ind w:left="720" w:hanging="720"/>
        <w:rPr>
          <w:rFonts w:asciiTheme="majorBidi" w:hAnsiTheme="majorBidi" w:cstheme="majorBidi"/>
          <w:color w:val="333333"/>
        </w:rPr>
      </w:pPr>
      <w:r w:rsidRPr="00B52951">
        <w:rPr>
          <w:rFonts w:asciiTheme="majorBidi" w:hAnsiTheme="majorBidi" w:cstheme="majorBidi"/>
          <w:color w:val="333333"/>
        </w:rPr>
        <w:t xml:space="preserve">Wojcieszak, M., Azrout R.&amp;  de Vreese C. (2018). Waving the Red Cloth: Media </w:t>
      </w:r>
    </w:p>
    <w:p w14:paraId="070BA9A9" w14:textId="73AF3DF9" w:rsidR="00E32599" w:rsidRPr="00B52951" w:rsidRDefault="006F4115" w:rsidP="00E32599">
      <w:pPr>
        <w:widowControl w:val="0"/>
        <w:bidi w:val="0"/>
        <w:ind w:left="720" w:hanging="720"/>
        <w:rPr>
          <w:rFonts w:asciiTheme="majorBidi" w:hAnsiTheme="majorBidi" w:cstheme="majorBidi"/>
          <w:color w:val="333333"/>
        </w:rPr>
      </w:pPr>
      <w:r w:rsidRPr="00B52951">
        <w:rPr>
          <w:rFonts w:asciiTheme="majorBidi" w:hAnsiTheme="majorBidi" w:cstheme="majorBidi"/>
          <w:color w:val="333333"/>
        </w:rPr>
        <w:t xml:space="preserve">Coverage of a Contentious Issue Triggers Polarization, </w:t>
      </w:r>
      <w:r w:rsidRPr="00B52951">
        <w:rPr>
          <w:rFonts w:asciiTheme="majorBidi" w:hAnsiTheme="majorBidi" w:cstheme="majorBidi"/>
          <w:i/>
          <w:iCs/>
          <w:color w:val="333333"/>
        </w:rPr>
        <w:t>Public Opinion Quarterly</w:t>
      </w:r>
      <w:r w:rsidRPr="00B52951">
        <w:rPr>
          <w:rFonts w:asciiTheme="majorBidi" w:hAnsiTheme="majorBidi" w:cstheme="majorBidi"/>
          <w:color w:val="333333"/>
        </w:rPr>
        <w:t xml:space="preserve">, </w:t>
      </w:r>
      <w:r w:rsidRPr="00B52951">
        <w:rPr>
          <w:rFonts w:asciiTheme="majorBidi" w:hAnsiTheme="majorBidi" w:cstheme="majorBidi"/>
          <w:i/>
          <w:iCs/>
          <w:color w:val="333333"/>
        </w:rPr>
        <w:t>82</w:t>
      </w:r>
      <w:r w:rsidRPr="00B52951">
        <w:rPr>
          <w:rFonts w:asciiTheme="majorBidi" w:hAnsiTheme="majorBidi" w:cstheme="majorBidi"/>
          <w:color w:val="333333"/>
        </w:rPr>
        <w:t xml:space="preserve"> </w:t>
      </w:r>
    </w:p>
    <w:p w14:paraId="0A5DC098" w14:textId="4FF1B723" w:rsidR="008E1743" w:rsidRPr="00B52951" w:rsidRDefault="006F4115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  <w:r w:rsidRPr="00B52951">
        <w:rPr>
          <w:rFonts w:asciiTheme="majorBidi" w:hAnsiTheme="majorBidi" w:cstheme="majorBidi"/>
          <w:color w:val="333333"/>
        </w:rPr>
        <w:t>(1), 87-109.</w:t>
      </w:r>
      <w:r w:rsidR="000B2480" w:rsidRPr="00B52951">
        <w:rPr>
          <w:rFonts w:asciiTheme="majorBidi" w:hAnsiTheme="majorBidi" w:cstheme="majorBidi" w:hint="cs"/>
          <w:color w:val="333333"/>
          <w:rtl/>
        </w:rPr>
        <w:t xml:space="preserve"> </w:t>
      </w:r>
      <w:r w:rsidR="008E1743" w:rsidRPr="00B52951">
        <w:rPr>
          <w:rFonts w:asciiTheme="majorBidi" w:hAnsiTheme="majorBidi" w:cstheme="majorBidi"/>
        </w:rPr>
        <w:t xml:space="preserve">Available at: </w:t>
      </w:r>
      <w:hyperlink r:id="rId20" w:history="1">
        <w:r w:rsidR="008E1743" w:rsidRPr="00B52951">
          <w:rPr>
            <w:rStyle w:val="Hyperlink"/>
            <w:rFonts w:asciiTheme="majorBidi" w:hAnsiTheme="majorBidi" w:cstheme="majorBidi"/>
            <w:sz w:val="20"/>
            <w:szCs w:val="20"/>
          </w:rPr>
          <w:t>http://isracom.org.il/?cmd=media2.71</w:t>
        </w:r>
      </w:hyperlink>
      <w:r w:rsidR="008E1743" w:rsidRPr="00B52951"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  <w:t xml:space="preserve">  </w:t>
      </w:r>
    </w:p>
    <w:p w14:paraId="5DA7FF81" w14:textId="77777777" w:rsidR="002E7D51" w:rsidRPr="00B52951" w:rsidRDefault="002E7D51" w:rsidP="002E7D51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כתב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עת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אלקטרוני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49B2391F" w14:textId="77777777" w:rsidR="003C545C" w:rsidRPr="00B52951" w:rsidRDefault="008E1743" w:rsidP="009202EC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58272A" w:rsidRPr="00B52951">
        <w:rPr>
          <w:rFonts w:asciiTheme="majorBidi" w:hAnsiTheme="majorBidi" w:cstheme="majorBidi"/>
          <w:sz w:val="24"/>
          <w:szCs w:val="24"/>
          <w:u w:val="single"/>
          <w:rtl/>
        </w:rPr>
        <w:t>22</w:t>
      </w: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B52951">
        <w:rPr>
          <w:rFonts w:asciiTheme="majorBidi" w:hAnsiTheme="majorBidi" w:cstheme="majorBidi"/>
          <w:sz w:val="24"/>
          <w:szCs w:val="24"/>
          <w:rtl/>
        </w:rPr>
        <w:t>– "בין גלים"-</w:t>
      </w:r>
      <w:r w:rsidR="006F4115" w:rsidRPr="00B529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52951">
        <w:rPr>
          <w:rFonts w:asciiTheme="majorBidi" w:hAnsiTheme="majorBidi" w:cstheme="majorBidi"/>
          <w:sz w:val="24"/>
          <w:szCs w:val="24"/>
          <w:rtl/>
        </w:rPr>
        <w:t>השפעות שנויות במחלוקת, וההשפעות הנחלשות (גל 4)</w:t>
      </w:r>
    </w:p>
    <w:p w14:paraId="5546330D" w14:textId="77777777" w:rsidR="006F4115" w:rsidRPr="00B52951" w:rsidRDefault="006F4115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</w:p>
    <w:p w14:paraId="433BDD90" w14:textId="6AAFAB63" w:rsidR="001B099F" w:rsidRPr="00B52951" w:rsidRDefault="00820D5C" w:rsidP="001B099F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54822D45" w14:textId="76F8927B" w:rsidR="00820D5C" w:rsidRPr="00B52951" w:rsidRDefault="008E1743" w:rsidP="00647DFB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גרבנר, ג' וגרוס, ל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(1980).</w:t>
      </w:r>
      <w:r w:rsidR="0074157D" w:rsidRPr="00B52951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  <w:rtl/>
        </w:rPr>
        <w:t>הפנים האלימים של הטלוויזיה ולקחיהם.</w:t>
      </w:r>
      <w:r w:rsidRPr="00B52951">
        <w:rPr>
          <w:rFonts w:asciiTheme="majorBidi" w:hAnsiTheme="majorBidi" w:cstheme="majorBidi"/>
        </w:rPr>
        <w:t xml:space="preserve"> </w:t>
      </w:r>
      <w:r w:rsidRPr="00B52951">
        <w:rPr>
          <w:rFonts w:asciiTheme="majorBidi" w:hAnsiTheme="majorBidi" w:cstheme="majorBidi"/>
          <w:rtl/>
        </w:rPr>
        <w:t xml:space="preserve"> בתוך למיש, ד</w:t>
      </w:r>
      <w:r w:rsidR="00BC246F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>, 2006</w:t>
      </w:r>
      <w:r w:rsidRPr="00B52951">
        <w:rPr>
          <w:rFonts w:asciiTheme="majorBidi" w:hAnsiTheme="majorBidi" w:cstheme="majorBidi"/>
        </w:rPr>
        <w:t xml:space="preserve">, </w:t>
      </w:r>
      <w:r w:rsidRPr="00B52951">
        <w:rPr>
          <w:rFonts w:asciiTheme="majorBidi" w:hAnsiTheme="majorBidi" w:cstheme="majorBidi"/>
          <w:rtl/>
        </w:rPr>
        <w:t xml:space="preserve"> </w:t>
      </w:r>
      <w:bookmarkStart w:id="48" w:name="_Hlk393353936"/>
      <w:bookmarkStart w:id="49" w:name="_Hlk393353987"/>
      <w:r w:rsidRPr="00B52951">
        <w:rPr>
          <w:rFonts w:asciiTheme="majorBidi" w:hAnsiTheme="majorBidi" w:cstheme="majorBidi"/>
          <w:rtl/>
        </w:rPr>
        <w:t>לגדול עם הטלוויזיה</w:t>
      </w:r>
      <w:bookmarkEnd w:id="48"/>
      <w:r w:rsidRPr="00B52951">
        <w:rPr>
          <w:rFonts w:asciiTheme="majorBidi" w:hAnsiTheme="majorBidi" w:cstheme="majorBidi"/>
          <w:rtl/>
        </w:rPr>
        <w:t xml:space="preserve"> </w:t>
      </w:r>
      <w:bookmarkEnd w:id="49"/>
      <w:r w:rsidRPr="00B52951">
        <w:rPr>
          <w:rFonts w:asciiTheme="majorBidi" w:hAnsiTheme="majorBidi" w:cstheme="majorBidi"/>
          <w:rtl/>
        </w:rPr>
        <w:t>– מקראה, ע"מ 133-147</w:t>
      </w:r>
      <w:r w:rsidRPr="00B52951">
        <w:rPr>
          <w:rFonts w:asciiTheme="majorBidi" w:hAnsiTheme="majorBidi" w:cstheme="majorBidi"/>
        </w:rPr>
        <w:t>.</w:t>
      </w:r>
      <w:r w:rsidRPr="00B52951">
        <w:rPr>
          <w:rFonts w:asciiTheme="majorBidi" w:hAnsiTheme="majorBidi" w:cstheme="majorBidi"/>
          <w:rtl/>
        </w:rPr>
        <w:t xml:space="preserve"> (</w:t>
      </w:r>
      <w:r w:rsidRPr="00B52951">
        <w:rPr>
          <w:rFonts w:asciiTheme="majorBidi" w:hAnsiTheme="majorBidi" w:cstheme="majorBidi"/>
          <w:i/>
          <w:iCs/>
          <w:rtl/>
        </w:rPr>
        <w:t>מבחר מאמרים בתקשורת</w:t>
      </w:r>
      <w:r w:rsidRPr="00B52951">
        <w:rPr>
          <w:rFonts w:asciiTheme="majorBidi" w:hAnsiTheme="majorBidi" w:cstheme="majorBidi"/>
          <w:rtl/>
        </w:rPr>
        <w:t>, האוניברסיטה העברית בירושלים, עמ' 327-340).</w:t>
      </w:r>
      <w:r w:rsidRPr="00B52951">
        <w:rPr>
          <w:rFonts w:asciiTheme="majorBidi" w:hAnsiTheme="majorBidi" w:cstheme="majorBidi"/>
        </w:rPr>
        <w:t xml:space="preserve"> </w:t>
      </w:r>
    </w:p>
    <w:p w14:paraId="19D1530B" w14:textId="0BD90250" w:rsidR="00297C79" w:rsidRPr="00B52951" w:rsidRDefault="00647DFB" w:rsidP="00647DFB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 </w:t>
      </w:r>
      <w:r w:rsidR="0082276A" w:rsidRPr="00B52951">
        <w:rPr>
          <w:rFonts w:asciiTheme="minorBidi" w:hAnsiTheme="minorBidi" w:cstheme="minorBidi"/>
          <w:b/>
          <w:bCs/>
          <w:color w:val="000080"/>
        </w:rPr>
        <w:t xml:space="preserve">302.2345 </w:t>
      </w:r>
      <w:r w:rsidR="0082276A" w:rsidRPr="00B52951">
        <w:rPr>
          <w:rFonts w:asciiTheme="minorBidi" w:hAnsiTheme="minorBidi" w:cstheme="minorBidi"/>
          <w:b/>
          <w:bCs/>
          <w:color w:val="000080"/>
          <w:rtl/>
        </w:rPr>
        <w:t>למי.לג תשס"ב</w:t>
      </w:r>
    </w:p>
    <w:p w14:paraId="7DE9E1E5" w14:textId="77777777" w:rsidR="00C046FF" w:rsidRPr="00B52951" w:rsidRDefault="00C046FF" w:rsidP="00647DFB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60EF0A34" w14:textId="76688C8D" w:rsidR="00297C79" w:rsidRPr="00B52951" w:rsidRDefault="00297C79" w:rsidP="00297C79">
      <w:pPr>
        <w:widowControl w:val="0"/>
        <w:bidi w:val="0"/>
        <w:rPr>
          <w:rFonts w:asciiTheme="majorBidi" w:hAnsiTheme="majorBidi" w:cstheme="majorBidi"/>
          <w:b/>
          <w:bCs/>
        </w:rPr>
      </w:pPr>
      <w:r w:rsidRPr="00B52951">
        <w:rPr>
          <w:rFonts w:asciiTheme="majorBidi" w:hAnsiTheme="majorBidi" w:cstheme="majorBidi"/>
          <w:shd w:val="clear" w:color="auto" w:fill="FFFFFF"/>
        </w:rPr>
        <w:t xml:space="preserve">Przybylski, A.K., &amp; Weinstein, N. (2019). </w:t>
      </w:r>
      <w:r w:rsidRPr="00B52951">
        <w:rPr>
          <w:rFonts w:asciiTheme="majorBidi" w:hAnsiTheme="majorBidi" w:cstheme="majorBidi"/>
          <w:i/>
          <w:iCs/>
          <w:shd w:val="clear" w:color="auto" w:fill="FFFFFF"/>
        </w:rPr>
        <w:t>Violent video game engagement is not associated with adolescents' aggressive behavior: evidence from a registered report</w:t>
      </w:r>
      <w:r w:rsidRPr="00B52951">
        <w:rPr>
          <w:rFonts w:asciiTheme="majorBidi" w:hAnsiTheme="majorBidi" w:cstheme="majorBidi"/>
          <w:shd w:val="clear" w:color="auto" w:fill="FFFFFF"/>
        </w:rPr>
        <w:t>. </w:t>
      </w:r>
      <w:r w:rsidRPr="00B52951">
        <w:rPr>
          <w:rFonts w:asciiTheme="majorBidi" w:hAnsiTheme="majorBidi" w:cstheme="majorBidi"/>
          <w:i/>
          <w:iCs/>
          <w:shd w:val="clear" w:color="auto" w:fill="FFFFFF"/>
        </w:rPr>
        <w:t>Royal Society open science</w:t>
      </w:r>
      <w:r w:rsidRPr="00B52951">
        <w:rPr>
          <w:rFonts w:asciiTheme="majorBidi" w:hAnsiTheme="majorBidi" w:cstheme="majorBidi"/>
          <w:shd w:val="clear" w:color="auto" w:fill="FFFFFF"/>
        </w:rPr>
        <w:t>, </w:t>
      </w:r>
      <w:r w:rsidRPr="00B52951">
        <w:rPr>
          <w:rFonts w:asciiTheme="majorBidi" w:hAnsiTheme="majorBidi" w:cstheme="majorBidi"/>
          <w:i/>
          <w:iCs/>
          <w:shd w:val="clear" w:color="auto" w:fill="FFFFFF"/>
        </w:rPr>
        <w:t>6</w:t>
      </w:r>
      <w:r w:rsidRPr="00B52951">
        <w:rPr>
          <w:rFonts w:asciiTheme="majorBidi" w:hAnsiTheme="majorBidi" w:cstheme="majorBidi"/>
          <w:shd w:val="clear" w:color="auto" w:fill="FFFFFF"/>
        </w:rPr>
        <w:t>(2), 171</w:t>
      </w:r>
      <w:r w:rsidR="00F13DEA" w:rsidRPr="00B52951">
        <w:rPr>
          <w:rFonts w:asciiTheme="majorBidi" w:hAnsiTheme="majorBidi" w:cstheme="majorBidi"/>
          <w:shd w:val="clear" w:color="auto" w:fill="FFFFFF"/>
        </w:rPr>
        <w:t>-1</w:t>
      </w:r>
      <w:r w:rsidRPr="00B52951">
        <w:rPr>
          <w:rFonts w:asciiTheme="majorBidi" w:hAnsiTheme="majorBidi" w:cstheme="majorBidi"/>
          <w:shd w:val="clear" w:color="auto" w:fill="FFFFFF"/>
        </w:rPr>
        <w:t>74.</w:t>
      </w:r>
      <w:r w:rsidRPr="00B52951">
        <w:rPr>
          <w:rFonts w:asciiTheme="majorBidi" w:hAnsiTheme="majorBidi" w:cstheme="majorBidi"/>
          <w:shd w:val="clear" w:color="auto" w:fill="FFFFFF"/>
          <w:rtl/>
        </w:rPr>
        <w:t>‏</w:t>
      </w:r>
      <w:r w:rsidRPr="00B52951">
        <w:rPr>
          <w:rFonts w:asciiTheme="majorBidi" w:hAnsiTheme="majorBidi" w:cstheme="majorBidi" w:hint="cs"/>
          <w:shd w:val="clear" w:color="auto" w:fill="FFFFFF"/>
          <w:rtl/>
        </w:rPr>
        <w:t xml:space="preserve"> </w:t>
      </w:r>
    </w:p>
    <w:p w14:paraId="382BA872" w14:textId="77777777" w:rsidR="00C046FF" w:rsidRPr="00B52951" w:rsidRDefault="00C046FF" w:rsidP="00C046FF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כתב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עת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אלקטרוני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</w:p>
    <w:p w14:paraId="210F924D" w14:textId="77777777" w:rsidR="00820D5C" w:rsidRPr="00B52951" w:rsidRDefault="00820D5C" w:rsidP="0038136D">
      <w:pPr>
        <w:widowControl w:val="0"/>
        <w:rPr>
          <w:rFonts w:asciiTheme="majorBidi" w:hAnsiTheme="majorBidi" w:cstheme="majorBidi"/>
        </w:rPr>
      </w:pPr>
    </w:p>
    <w:p w14:paraId="13D4D23B" w14:textId="77777777" w:rsidR="001D6416" w:rsidRPr="00B52951" w:rsidRDefault="008E1743" w:rsidP="00DC3298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Livingston, S</w:t>
      </w:r>
      <w:r w:rsidR="008F6DC4" w:rsidRPr="00B52951">
        <w:rPr>
          <w:rFonts w:asciiTheme="majorBidi" w:hAnsiTheme="majorBidi" w:cstheme="majorBidi"/>
        </w:rPr>
        <w:t>.</w:t>
      </w:r>
      <w:r w:rsidRPr="00B52951">
        <w:rPr>
          <w:rFonts w:asciiTheme="majorBidi" w:hAnsiTheme="majorBidi" w:cstheme="majorBidi"/>
        </w:rPr>
        <w:t xml:space="preserve"> (1997). “Beyond the ‘CNN effect’: The media-foreign policy</w:t>
      </w:r>
    </w:p>
    <w:p w14:paraId="02AA8B71" w14:textId="77777777" w:rsidR="001D6416" w:rsidRPr="00B52951" w:rsidRDefault="008E1743" w:rsidP="001D6416">
      <w:pPr>
        <w:widowControl w:val="0"/>
        <w:bidi w:val="0"/>
        <w:ind w:left="720" w:hanging="720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 xml:space="preserve">dynamic”, in Norris, Pippa (ed.), </w:t>
      </w:r>
      <w:bookmarkStart w:id="50" w:name="_Hlk393353884"/>
      <w:r w:rsidRPr="00B52951">
        <w:rPr>
          <w:rFonts w:asciiTheme="majorBidi" w:hAnsiTheme="majorBidi" w:cstheme="majorBidi"/>
          <w:i/>
          <w:iCs/>
        </w:rPr>
        <w:t>Politics and the press</w:t>
      </w:r>
      <w:bookmarkEnd w:id="50"/>
      <w:r w:rsidRPr="00B52951">
        <w:rPr>
          <w:rFonts w:asciiTheme="majorBidi" w:hAnsiTheme="majorBidi" w:cstheme="majorBidi"/>
          <w:i/>
          <w:iCs/>
        </w:rPr>
        <w:t xml:space="preserve">: The news media and their </w:t>
      </w:r>
    </w:p>
    <w:p w14:paraId="6D6C4C77" w14:textId="6691CE77" w:rsidR="00820D5C" w:rsidRPr="00B52951" w:rsidRDefault="008E1743" w:rsidP="001D6416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B52951">
        <w:rPr>
          <w:rFonts w:asciiTheme="majorBidi" w:hAnsiTheme="majorBidi" w:cstheme="majorBidi"/>
          <w:i/>
          <w:iCs/>
        </w:rPr>
        <w:t>influences</w:t>
      </w:r>
      <w:r w:rsidRPr="00B52951">
        <w:rPr>
          <w:rFonts w:asciiTheme="majorBidi" w:hAnsiTheme="majorBidi" w:cstheme="majorBidi"/>
        </w:rPr>
        <w:t>. (pp.291-318). Boulder: Lynne Rienner.</w:t>
      </w:r>
      <w:bookmarkStart w:id="51" w:name="_Hlk393353927"/>
    </w:p>
    <w:p w14:paraId="6EBE6FC8" w14:textId="37100814" w:rsidR="00820D5C" w:rsidRPr="00B52951" w:rsidRDefault="008E1743" w:rsidP="00893CA8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לפי </w:t>
      </w:r>
      <w:r w:rsidRPr="00B52951">
        <w:rPr>
          <w:rFonts w:asciiTheme="minorBidi" w:hAnsiTheme="minorBidi" w:cstheme="minorBidi"/>
          <w:b/>
          <w:bCs/>
          <w:color w:val="000080"/>
        </w:rPr>
        <w:t>POL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bookmarkEnd w:id="51"/>
    </w:p>
    <w:p w14:paraId="5289039B" w14:textId="6D5C2C1F" w:rsidR="00D83C12" w:rsidRPr="00B52951" w:rsidRDefault="00D83C12" w:rsidP="0038136D">
      <w:pPr>
        <w:widowControl w:val="0"/>
        <w:rPr>
          <w:rFonts w:asciiTheme="majorBidi" w:hAnsiTheme="majorBidi" w:cstheme="majorBidi"/>
          <w:b/>
          <w:bCs/>
          <w:color w:val="000080"/>
          <w:sz w:val="20"/>
          <w:szCs w:val="20"/>
        </w:rPr>
      </w:pPr>
    </w:p>
    <w:p w14:paraId="041580CD" w14:textId="7FA3D9CB" w:rsidR="00D83C12" w:rsidRPr="00B52951" w:rsidRDefault="00D83C12" w:rsidP="00102D1E">
      <w:pPr>
        <w:widowControl w:val="0"/>
        <w:bidi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Jungblut, M. (2020).”, The (potential) Impact of Conflict News Coverage – “Politics”</w:t>
      </w:r>
      <w:r w:rsidR="002D492F" w:rsidRPr="00B52951">
        <w:rPr>
          <w:rFonts w:asciiTheme="majorBidi" w:hAnsiTheme="majorBidi" w:cstheme="majorBidi"/>
        </w:rPr>
        <w:t>.</w:t>
      </w:r>
      <w:r w:rsidR="001B099F" w:rsidRPr="00B52951">
        <w:rPr>
          <w:rFonts w:asciiTheme="majorBidi" w:hAnsiTheme="majorBidi" w:cstheme="majorBidi"/>
        </w:rPr>
        <w:t xml:space="preserve"> </w:t>
      </w:r>
      <w:r w:rsidR="00102D1E" w:rsidRPr="00B52951">
        <w:rPr>
          <w:rFonts w:asciiTheme="majorBidi" w:hAnsiTheme="majorBidi" w:cstheme="majorBidi"/>
        </w:rPr>
        <w:t xml:space="preserve"> In “</w:t>
      </w:r>
      <w:r w:rsidR="00102D1E" w:rsidRPr="00B52951">
        <w:rPr>
          <w:rFonts w:asciiTheme="majorBidi" w:hAnsiTheme="majorBidi" w:cstheme="majorBidi"/>
          <w:i/>
          <w:iCs/>
        </w:rPr>
        <w:t>Strategic Communication and its Role in Conflict News</w:t>
      </w:r>
      <w:r w:rsidR="00102D1E" w:rsidRPr="00B52951">
        <w:rPr>
          <w:rFonts w:asciiTheme="majorBidi" w:hAnsiTheme="majorBidi" w:cstheme="majorBidi"/>
        </w:rPr>
        <w:t xml:space="preserve"> </w:t>
      </w:r>
      <w:r w:rsidR="001B099F" w:rsidRPr="00B52951">
        <w:rPr>
          <w:rFonts w:asciiTheme="majorBidi" w:hAnsiTheme="majorBidi" w:cstheme="majorBidi"/>
        </w:rPr>
        <w:t>Germany, Berlin:</w:t>
      </w:r>
      <w:r w:rsidR="002D492F" w:rsidRPr="00B52951">
        <w:rPr>
          <w:rFonts w:asciiTheme="majorBidi" w:hAnsiTheme="majorBidi" w:cstheme="majorBidi"/>
        </w:rPr>
        <w:t xml:space="preserve"> Springer</w:t>
      </w:r>
      <w:r w:rsidRPr="00B52951">
        <w:rPr>
          <w:rFonts w:asciiTheme="majorBidi" w:hAnsiTheme="majorBidi" w:cstheme="majorBidi"/>
        </w:rPr>
        <w:t>, pp. 81-90.</w:t>
      </w:r>
    </w:p>
    <w:p w14:paraId="1231F052" w14:textId="6F07ABD8" w:rsidR="00C13314" w:rsidRPr="00B52951" w:rsidRDefault="00EE5D0E" w:rsidP="00C13314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ספר אלקטרוני</w:t>
      </w:r>
    </w:p>
    <w:p w14:paraId="6F5BA0AC" w14:textId="77777777" w:rsidR="00B215C9" w:rsidRPr="00B52951" w:rsidRDefault="00B215C9" w:rsidP="008612E9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073F7DA5" w14:textId="29C3D0F3" w:rsidR="008612E9" w:rsidRPr="00B52951" w:rsidRDefault="008E1743" w:rsidP="008612E9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גל 4: התקשורת שוב "נחלשת"</w:t>
      </w:r>
    </w:p>
    <w:p w14:paraId="54A5B3DE" w14:textId="704ED924" w:rsidR="008612E9" w:rsidRPr="00B52951" w:rsidRDefault="003C545C" w:rsidP="001B099F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567FE2F6" w14:textId="391881A7" w:rsidR="00820D5C" w:rsidRPr="00B52951" w:rsidRDefault="008E1743" w:rsidP="004D5169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פיסק, ג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(1995). טלוויזיה: פוליסמיות ופופולריות. כספי (עורך), </w:t>
      </w:r>
      <w:bookmarkStart w:id="52" w:name="_Hlk393353689"/>
      <w:bookmarkStart w:id="53" w:name="_Hlk393353662"/>
      <w:r w:rsidRPr="00B52951">
        <w:rPr>
          <w:rFonts w:asciiTheme="majorBidi" w:hAnsiTheme="majorBidi" w:cstheme="majorBidi"/>
          <w:i/>
          <w:iCs/>
          <w:rtl/>
        </w:rPr>
        <w:t>תקשורת המונים</w:t>
      </w:r>
      <w:bookmarkEnd w:id="52"/>
      <w:r w:rsidRPr="00B52951">
        <w:rPr>
          <w:rFonts w:asciiTheme="majorBidi" w:hAnsiTheme="majorBidi" w:cstheme="majorBidi"/>
          <w:i/>
          <w:iCs/>
          <w:rtl/>
        </w:rPr>
        <w:t xml:space="preserve"> </w:t>
      </w:r>
      <w:bookmarkEnd w:id="53"/>
      <w:r w:rsidRPr="00B52951">
        <w:rPr>
          <w:rFonts w:asciiTheme="majorBidi" w:hAnsiTheme="majorBidi" w:cstheme="majorBidi"/>
          <w:i/>
          <w:iCs/>
          <w:rtl/>
        </w:rPr>
        <w:t>- מקראה</w:t>
      </w:r>
      <w:r w:rsidRPr="00B52951">
        <w:rPr>
          <w:rFonts w:asciiTheme="majorBidi" w:hAnsiTheme="majorBidi" w:cstheme="majorBidi"/>
          <w:rtl/>
        </w:rPr>
        <w:t>, עמ' 190-173.</w:t>
      </w:r>
    </w:p>
    <w:p w14:paraId="44F3DE00" w14:textId="77777777" w:rsidR="004D5169" w:rsidRPr="00B52951" w:rsidRDefault="004D5169" w:rsidP="004D5169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כספ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.תק </w:t>
      </w:r>
    </w:p>
    <w:p w14:paraId="19BD3830" w14:textId="0B214875" w:rsidR="00297C79" w:rsidRPr="00B52951" w:rsidRDefault="00297C79" w:rsidP="0038136D">
      <w:pPr>
        <w:widowControl w:val="0"/>
        <w:rPr>
          <w:rFonts w:asciiTheme="majorBidi" w:hAnsiTheme="majorBidi" w:cstheme="majorBidi"/>
          <w:b/>
          <w:bCs/>
          <w:color w:val="000080"/>
          <w:rtl/>
        </w:rPr>
      </w:pPr>
    </w:p>
    <w:p w14:paraId="77D7D5C2" w14:textId="41D67350" w:rsidR="00297C79" w:rsidRPr="00B52951" w:rsidRDefault="00297C79" w:rsidP="00297C79">
      <w:pPr>
        <w:widowControl w:val="0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יונאי,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וטורין,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(2000). להנות מטקסט רע: איך נשים חוות רומנים רומנטיים. </w:t>
      </w:r>
      <w:r w:rsidRPr="00B52951">
        <w:rPr>
          <w:rFonts w:asciiTheme="majorBidi" w:hAnsiTheme="majorBidi" w:cstheme="majorBidi"/>
          <w:i/>
          <w:iCs/>
          <w:rtl/>
        </w:rPr>
        <w:t>פתו"ח, 4,</w:t>
      </w:r>
      <w:r w:rsidRPr="00B52951">
        <w:rPr>
          <w:rFonts w:asciiTheme="majorBidi" w:hAnsiTheme="majorBidi" w:cstheme="majorBidi"/>
          <w:rtl/>
        </w:rPr>
        <w:t xml:space="preserve"> 157-187.</w:t>
      </w:r>
    </w:p>
    <w:p w14:paraId="2E307B66" w14:textId="7C3A09B8" w:rsidR="00297C79" w:rsidRPr="00B52951" w:rsidRDefault="006B73FC" w:rsidP="006B73FC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כתב עת באולם 4</w:t>
      </w:r>
    </w:p>
    <w:p w14:paraId="49130599" w14:textId="77777777" w:rsidR="006B73FC" w:rsidRPr="00B52951" w:rsidRDefault="006B73FC" w:rsidP="006B73FC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</w:p>
    <w:p w14:paraId="524570C2" w14:textId="77777777" w:rsidR="003C545C" w:rsidRPr="00B52951" w:rsidRDefault="003C54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4D03A024" w14:textId="725DFAFD" w:rsidR="00820D5C" w:rsidRPr="00B52951" w:rsidRDefault="008E1743" w:rsidP="00DC3298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ליבס</w:t>
      </w:r>
      <w:r w:rsidRPr="00B52951">
        <w:rPr>
          <w:rFonts w:asciiTheme="majorBidi" w:hAnsiTheme="majorBidi" w:cstheme="majorBidi"/>
          <w:color w:val="000000"/>
          <w:rtl/>
        </w:rPr>
        <w:t>, ת</w:t>
      </w:r>
      <w:r w:rsidR="00345C6A" w:rsidRPr="00B52951">
        <w:rPr>
          <w:rFonts w:asciiTheme="majorBidi" w:hAnsiTheme="majorBidi" w:cstheme="majorBidi" w:hint="cs"/>
          <w:color w:val="000000"/>
          <w:rtl/>
        </w:rPr>
        <w:t>'</w:t>
      </w:r>
      <w:r w:rsidRPr="00B52951">
        <w:rPr>
          <w:rFonts w:asciiTheme="majorBidi" w:hAnsiTheme="majorBidi" w:cstheme="majorBidi"/>
          <w:color w:val="000000"/>
          <w:rtl/>
        </w:rPr>
        <w:t>, קמה, ע</w:t>
      </w:r>
      <w:r w:rsidR="00345C6A" w:rsidRPr="00B52951">
        <w:rPr>
          <w:rFonts w:asciiTheme="majorBidi" w:hAnsiTheme="majorBidi" w:cstheme="majorBidi" w:hint="cs"/>
          <w:color w:val="000000"/>
          <w:rtl/>
        </w:rPr>
        <w:t>'</w:t>
      </w:r>
      <w:r w:rsidRPr="00B52951">
        <w:rPr>
          <w:rFonts w:asciiTheme="majorBidi" w:hAnsiTheme="majorBidi" w:cstheme="majorBidi"/>
          <w:color w:val="000000"/>
          <w:rtl/>
        </w:rPr>
        <w:t xml:space="preserve"> וטלמון, מ</w:t>
      </w:r>
      <w:r w:rsidR="00345C6A" w:rsidRPr="00B52951">
        <w:rPr>
          <w:rFonts w:asciiTheme="majorBidi" w:hAnsiTheme="majorBidi" w:cstheme="majorBidi" w:hint="cs"/>
          <w:color w:val="000000"/>
          <w:rtl/>
        </w:rPr>
        <w:t>'</w:t>
      </w:r>
      <w:r w:rsidRPr="00B52951">
        <w:rPr>
          <w:rFonts w:asciiTheme="majorBidi" w:hAnsiTheme="majorBidi" w:cstheme="majorBidi"/>
          <w:color w:val="000000"/>
          <w:rtl/>
        </w:rPr>
        <w:t xml:space="preserve"> (2003). הקורא הפעיל: גלגוליו של רעיון; סיכום: הקורא הפעיל בלימודי תרבות. </w:t>
      </w:r>
      <w:bookmarkStart w:id="54" w:name="_Hlk393353653"/>
      <w:r w:rsidRPr="00B52951">
        <w:rPr>
          <w:rFonts w:asciiTheme="majorBidi" w:hAnsiTheme="majorBidi" w:cstheme="majorBidi"/>
          <w:i/>
          <w:iCs/>
          <w:color w:val="000000"/>
          <w:rtl/>
        </w:rPr>
        <w:t>תקשורת כתרבות</w:t>
      </w:r>
      <w:bookmarkEnd w:id="54"/>
      <w:r w:rsidRPr="00B52951">
        <w:rPr>
          <w:rFonts w:asciiTheme="majorBidi" w:hAnsiTheme="majorBidi" w:cstheme="majorBidi"/>
          <w:i/>
          <w:iCs/>
          <w:color w:val="000000"/>
          <w:rtl/>
        </w:rPr>
        <w:t>.</w:t>
      </w:r>
      <w:r w:rsidRPr="00B52951">
        <w:rPr>
          <w:rFonts w:asciiTheme="majorBidi" w:hAnsiTheme="majorBidi" w:cstheme="majorBidi"/>
          <w:color w:val="000000"/>
          <w:rtl/>
        </w:rPr>
        <w:t xml:space="preserve"> תל-אביב: האוניברסיטה הפתוחה, עמ' 104-100, 125-122.</w:t>
      </w:r>
      <w:bookmarkStart w:id="55" w:name="_Hlk393353657"/>
    </w:p>
    <w:bookmarkEnd w:id="55"/>
    <w:p w14:paraId="28FAA632" w14:textId="059779C2" w:rsidR="008E1743" w:rsidRPr="00B52951" w:rsidRDefault="006B73FC" w:rsidP="006B73FC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 302.23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ליב.תק תשס"ד</w:t>
      </w:r>
    </w:p>
    <w:p w14:paraId="541B5104" w14:textId="77777777" w:rsidR="006B73FC" w:rsidRPr="00B52951" w:rsidRDefault="006B73FC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4674DCD2" w14:textId="1A72B8F8" w:rsidR="0018162F" w:rsidRPr="00B52951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למיש,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(1994). "החופש למפגש אישי עם הטלוויזיה". בתוך </w:t>
      </w:r>
      <w:r w:rsidRPr="00B52951">
        <w:rPr>
          <w:rFonts w:asciiTheme="majorBidi" w:hAnsiTheme="majorBidi" w:cstheme="majorBidi"/>
          <w:i/>
          <w:iCs/>
          <w:rtl/>
        </w:rPr>
        <w:t>ה</w:t>
      </w:r>
      <w:bookmarkStart w:id="56" w:name="_Hlk393285282"/>
      <w:r w:rsidRPr="00B52951">
        <w:rPr>
          <w:rFonts w:asciiTheme="majorBidi" w:hAnsiTheme="majorBidi" w:cstheme="majorBidi"/>
          <w:i/>
          <w:iCs/>
          <w:rtl/>
        </w:rPr>
        <w:t>חופש לצפות</w:t>
      </w:r>
      <w:bookmarkEnd w:id="56"/>
      <w:r w:rsidRPr="00B52951">
        <w:rPr>
          <w:rFonts w:asciiTheme="majorBidi" w:hAnsiTheme="majorBidi" w:cstheme="majorBidi"/>
          <w:i/>
          <w:iCs/>
          <w:rtl/>
        </w:rPr>
        <w:t>: מבט שני בטלוויזיה,</w:t>
      </w:r>
      <w:r w:rsidRPr="00B52951">
        <w:rPr>
          <w:rFonts w:asciiTheme="majorBidi" w:hAnsiTheme="majorBidi" w:cstheme="majorBidi"/>
          <w:rtl/>
        </w:rPr>
        <w:t xml:space="preserve"> תל-אביב: רכס, עמ' 46-37.</w:t>
      </w:r>
    </w:p>
    <w:p w14:paraId="7FCEC280" w14:textId="2EB15088" w:rsidR="008E1743" w:rsidRPr="00B52951" w:rsidRDefault="006B73FC" w:rsidP="006B73FC">
      <w:pPr>
        <w:pStyle w:val="a8"/>
        <w:widowControl w:val="0"/>
        <w:tabs>
          <w:tab w:val="left" w:pos="284"/>
        </w:tabs>
        <w:bidi/>
        <w:ind w:left="284" w:hanging="284"/>
        <w:jc w:val="both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 E302.2345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למי.חפ תשנ"ד</w:t>
      </w:r>
    </w:p>
    <w:p w14:paraId="04467B3D" w14:textId="77777777" w:rsidR="006B73FC" w:rsidRPr="00B52951" w:rsidRDefault="006B73FC" w:rsidP="0038136D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4148024A" w14:textId="77777777" w:rsidR="000B2480" w:rsidRPr="00B52951" w:rsidRDefault="008E1743" w:rsidP="002D2BA5">
      <w:pPr>
        <w:widowControl w:val="0"/>
        <w:tabs>
          <w:tab w:val="left" w:pos="284"/>
        </w:tabs>
        <w:ind w:left="284" w:hanging="284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 xml:space="preserve">מקוויל, ד' (2014). </w:t>
      </w:r>
      <w:bookmarkStart w:id="57" w:name="_Hlk393285235"/>
      <w:r w:rsidRPr="00B52951">
        <w:rPr>
          <w:rFonts w:asciiTheme="majorBidi" w:hAnsiTheme="majorBidi" w:cstheme="majorBidi"/>
          <w:i/>
          <w:iCs/>
          <w:rtl/>
        </w:rPr>
        <w:t xml:space="preserve">מבוא לתקשורת המונים </w:t>
      </w:r>
      <w:bookmarkEnd w:id="57"/>
      <w:r w:rsidRPr="00B52951">
        <w:rPr>
          <w:rFonts w:asciiTheme="majorBidi" w:hAnsiTheme="majorBidi" w:cstheme="majorBidi"/>
          <w:i/>
          <w:iCs/>
          <w:rtl/>
        </w:rPr>
        <w:t>מאת דניס מקוויל.</w:t>
      </w:r>
      <w:r w:rsidRPr="00B52951">
        <w:rPr>
          <w:rFonts w:asciiTheme="majorBidi" w:hAnsiTheme="majorBidi" w:cstheme="majorBidi"/>
          <w:rtl/>
        </w:rPr>
        <w:t xml:space="preserve"> מהדורה שישית, עריכה מדעית לוין ד. וסופר א. רעננה: האוניברסיטה הפתוחה, עמ' 444-453 (הטקסט התרבותי ומשמעויותיו).</w:t>
      </w:r>
      <w:r w:rsidR="002D2BA5" w:rsidRPr="00B52951">
        <w:rPr>
          <w:rFonts w:asciiTheme="majorBidi" w:hAnsiTheme="majorBidi" w:cstheme="majorBidi"/>
          <w:rtl/>
        </w:rPr>
        <w:t xml:space="preserve"> </w:t>
      </w:r>
    </w:p>
    <w:p w14:paraId="2BD78D60" w14:textId="77777777" w:rsidR="00797402" w:rsidRPr="00B52951" w:rsidRDefault="00797402" w:rsidP="00797402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302.234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מקו.מב תשע"ד</w:t>
      </w:r>
    </w:p>
    <w:p w14:paraId="77FAE19E" w14:textId="028CAE53" w:rsidR="008E1743" w:rsidRPr="00B52951" w:rsidRDefault="006F4115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rtl/>
        </w:rPr>
        <w:t>7</w:t>
      </w:r>
      <w:r w:rsidR="008E1743" w:rsidRPr="00B52951">
        <w:rPr>
          <w:rFonts w:asciiTheme="majorBidi" w:hAnsiTheme="majorBidi" w:cstheme="majorBidi"/>
          <w:sz w:val="24"/>
          <w:szCs w:val="24"/>
          <w:rtl/>
        </w:rPr>
        <w:t xml:space="preserve">. תקשורת שכנועית: פרסום ויחסי-ציבור </w:t>
      </w:r>
    </w:p>
    <w:p w14:paraId="6EAE7251" w14:textId="77777777" w:rsidR="008E1743" w:rsidRPr="00B52951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הרצאה </w:t>
      </w:r>
      <w:r w:rsidR="0058272A" w:rsidRPr="00B52951">
        <w:rPr>
          <w:rFonts w:asciiTheme="majorBidi" w:hAnsiTheme="majorBidi" w:cstheme="majorBidi"/>
          <w:sz w:val="24"/>
          <w:szCs w:val="24"/>
          <w:u w:val="single"/>
          <w:rtl/>
        </w:rPr>
        <w:t>3</w:t>
      </w:r>
      <w:r w:rsidR="00B56F0B" w:rsidRPr="00B52951">
        <w:rPr>
          <w:rFonts w:asciiTheme="majorBidi" w:hAnsiTheme="majorBidi" w:cstheme="majorBidi"/>
          <w:sz w:val="24"/>
          <w:szCs w:val="24"/>
          <w:u w:val="single"/>
        </w:rPr>
        <w:t>2</w:t>
      </w:r>
      <w:r w:rsidR="006F4115" w:rsidRPr="00B52951">
        <w:rPr>
          <w:rFonts w:asciiTheme="majorBidi" w:hAnsiTheme="majorBidi" w:cstheme="majorBidi"/>
          <w:sz w:val="24"/>
          <w:szCs w:val="24"/>
          <w:rtl/>
        </w:rPr>
        <w:t xml:space="preserve"> – פרסום:</w:t>
      </w:r>
      <w:r w:rsidRPr="00B52951">
        <w:rPr>
          <w:rFonts w:asciiTheme="majorBidi" w:hAnsiTheme="majorBidi" w:cstheme="majorBidi"/>
          <w:sz w:val="24"/>
          <w:szCs w:val="24"/>
          <w:rtl/>
        </w:rPr>
        <w:t xml:space="preserve"> סוגי פרסומות ושכנוע באמצעות פרסום</w:t>
      </w:r>
    </w:p>
    <w:p w14:paraId="292FDC59" w14:textId="77777777" w:rsidR="00B215C9" w:rsidRPr="00B52951" w:rsidRDefault="00B215C9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6ABA4C57" w14:textId="77777777" w:rsidR="00820D5C" w:rsidRPr="00B52951" w:rsidRDefault="00820D5C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1B269747" w14:textId="4873AA25" w:rsidR="00FF3620" w:rsidRPr="00B52951" w:rsidRDefault="008E1743" w:rsidP="000B2480">
      <w:pPr>
        <w:widowControl w:val="0"/>
        <w:ind w:left="720" w:hanging="720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לימור,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>, לשם, ב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>, ומנדלזיס, ל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(2014). מה בין יחסי ציבור לפרסום. </w:t>
      </w:r>
      <w:r w:rsidRPr="00B52951">
        <w:rPr>
          <w:rFonts w:asciiTheme="majorBidi" w:hAnsiTheme="majorBidi" w:cstheme="majorBidi"/>
          <w:i/>
          <w:iCs/>
          <w:rtl/>
        </w:rPr>
        <w:t>יחסי ציבור אסטרטגיה וטקטיקה.</w:t>
      </w:r>
      <w:r w:rsidRPr="00B52951">
        <w:rPr>
          <w:rFonts w:asciiTheme="majorBidi" w:hAnsiTheme="majorBidi" w:cstheme="majorBidi"/>
          <w:rtl/>
        </w:rPr>
        <w:t xml:space="preserve"> רעננה: האוניברסיטה הפתוחה, עמ' 43-33 (פרסום, ומול יח"צ).</w:t>
      </w:r>
    </w:p>
    <w:p w14:paraId="5972FDBA" w14:textId="5DD07D91" w:rsidR="00820D5C" w:rsidRPr="00B52951" w:rsidRDefault="008E1743" w:rsidP="00FF3620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שמור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לפי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לימ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.יח </w:t>
      </w:r>
    </w:p>
    <w:p w14:paraId="2B7CA7E1" w14:textId="77777777" w:rsidR="00820D5C" w:rsidRPr="00B52951" w:rsidRDefault="00820D5C" w:rsidP="0038136D">
      <w:pPr>
        <w:widowControl w:val="0"/>
        <w:rPr>
          <w:rFonts w:asciiTheme="majorBidi" w:hAnsiTheme="majorBidi" w:cstheme="majorBidi"/>
          <w:rtl/>
        </w:rPr>
      </w:pPr>
    </w:p>
    <w:p w14:paraId="68413E60" w14:textId="21E4291C" w:rsidR="00E10C69" w:rsidRPr="00B52951" w:rsidRDefault="008E1743" w:rsidP="00DC3298">
      <w:pPr>
        <w:widowControl w:val="0"/>
        <w:ind w:left="720" w:hanging="72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הורניק,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וליברמן,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(1996). </w:t>
      </w:r>
      <w:r w:rsidRPr="00B52951">
        <w:rPr>
          <w:rFonts w:asciiTheme="majorBidi" w:hAnsiTheme="majorBidi" w:cstheme="majorBidi"/>
          <w:i/>
          <w:iCs/>
          <w:rtl/>
        </w:rPr>
        <w:t>ניהול הפרסום</w:t>
      </w:r>
      <w:r w:rsidRPr="00B52951">
        <w:rPr>
          <w:rFonts w:asciiTheme="majorBidi" w:hAnsiTheme="majorBidi" w:cstheme="majorBidi"/>
          <w:rtl/>
        </w:rPr>
        <w:t>. כרך ב'. תל-אביב: האוניברסיטה הפתוחה, עמ' 57-27.</w:t>
      </w:r>
    </w:p>
    <w:p w14:paraId="2B9E6361" w14:textId="7238CB25" w:rsidR="00471001" w:rsidRPr="00B52951" w:rsidRDefault="00412584" w:rsidP="00412584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 </w:t>
      </w:r>
      <w:r w:rsidR="00565D06" w:rsidRPr="00B52951">
        <w:rPr>
          <w:rFonts w:asciiTheme="minorBidi" w:hAnsiTheme="minorBidi" w:cstheme="minorBidi"/>
          <w:b/>
          <w:bCs/>
          <w:color w:val="000080"/>
        </w:rPr>
        <w:t xml:space="preserve">659.107 </w:t>
      </w:r>
      <w:r w:rsidR="00565D06" w:rsidRPr="00B52951">
        <w:rPr>
          <w:rFonts w:asciiTheme="minorBidi" w:hAnsiTheme="minorBidi" w:cstheme="minorBidi"/>
          <w:b/>
          <w:bCs/>
          <w:color w:val="000080"/>
          <w:rtl/>
        </w:rPr>
        <w:t>הור.נה תשנ"ד</w:t>
      </w:r>
    </w:p>
    <w:p w14:paraId="07D636DE" w14:textId="40038FD5" w:rsidR="003F0FBF" w:rsidRPr="00B52951" w:rsidRDefault="003F0FBF" w:rsidP="00412584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</w:rPr>
      </w:pPr>
    </w:p>
    <w:p w14:paraId="63B1A629" w14:textId="31404D2F" w:rsidR="003F0FBF" w:rsidRPr="00B52951" w:rsidRDefault="003F0FBF" w:rsidP="00412584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</w:rPr>
      </w:pPr>
    </w:p>
    <w:p w14:paraId="71F7A48B" w14:textId="4909D18A" w:rsidR="003F0FBF" w:rsidRPr="00B52951" w:rsidRDefault="003F0FBF" w:rsidP="003F0FBF">
      <w:pPr>
        <w:bidi w:val="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color w:val="333333"/>
        </w:rPr>
        <w:t>Hobbs, R</w:t>
      </w:r>
      <w:r w:rsidR="00345C6A" w:rsidRPr="00B52951">
        <w:rPr>
          <w:rFonts w:asciiTheme="majorBidi" w:hAnsiTheme="majorBidi" w:cstheme="majorBidi"/>
          <w:color w:val="333333"/>
        </w:rPr>
        <w:t>.</w:t>
      </w:r>
      <w:r w:rsidRPr="00B52951">
        <w:rPr>
          <w:rFonts w:asciiTheme="majorBidi" w:hAnsiTheme="majorBidi" w:cstheme="majorBidi"/>
          <w:color w:val="333333"/>
        </w:rPr>
        <w:t xml:space="preserve"> (2021). Media Literacy in Action: Questioning the Media. Rowman &amp; Littlefield, Maryland. </w:t>
      </w:r>
      <w:r w:rsidRPr="00B52951">
        <w:rPr>
          <w:rFonts w:asciiTheme="majorBidi" w:hAnsiTheme="majorBidi" w:cstheme="majorBidi"/>
        </w:rPr>
        <w:t>What Is the Differences between Advertising, Public Relations, and Propaganda? (ch.5), pp. 112-141.</w:t>
      </w:r>
    </w:p>
    <w:p w14:paraId="4470603B" w14:textId="77777777" w:rsidR="003F0FBF" w:rsidRPr="00B52951" w:rsidRDefault="003F0FBF" w:rsidP="003F0FBF">
      <w:pPr>
        <w:widowControl w:val="0"/>
        <w:rPr>
          <w:rFonts w:asciiTheme="majorBidi" w:hAnsiTheme="majorBidi" w:cstheme="majorBidi"/>
          <w:rtl/>
        </w:rPr>
      </w:pPr>
    </w:p>
    <w:p w14:paraId="17CC0227" w14:textId="77777777" w:rsidR="00763E62" w:rsidRPr="00B52951" w:rsidRDefault="00763E62" w:rsidP="00763E62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65C722C6" w14:textId="77777777" w:rsidR="00412584" w:rsidRPr="00B52951" w:rsidRDefault="00412584" w:rsidP="0038136D">
      <w:pPr>
        <w:widowControl w:val="0"/>
        <w:rPr>
          <w:rFonts w:asciiTheme="majorBidi" w:hAnsiTheme="majorBidi" w:cstheme="majorBidi"/>
          <w:rtl/>
        </w:rPr>
      </w:pPr>
    </w:p>
    <w:p w14:paraId="03EA8F5C" w14:textId="18B88815" w:rsidR="00E10C69" w:rsidRPr="00B52951" w:rsidRDefault="008E1743" w:rsidP="0038136D">
      <w:pPr>
        <w:widowControl w:val="0"/>
        <w:rPr>
          <w:rFonts w:asciiTheme="majorBidi" w:hAnsiTheme="majorBidi" w:cstheme="majorBidi"/>
          <w:b/>
          <w:bCs/>
          <w:u w:val="single"/>
          <w:rtl/>
        </w:rPr>
      </w:pPr>
      <w:r w:rsidRPr="00B52951">
        <w:rPr>
          <w:rFonts w:asciiTheme="majorBidi" w:hAnsiTheme="majorBidi" w:cstheme="majorBidi"/>
          <w:rtl/>
        </w:rPr>
        <w:t>שוב עמי,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(2011). </w:t>
      </w:r>
      <w:r w:rsidRPr="00B52951">
        <w:rPr>
          <w:rFonts w:asciiTheme="majorBidi" w:hAnsiTheme="majorBidi" w:cstheme="majorBidi"/>
          <w:i/>
          <w:iCs/>
          <w:rtl/>
        </w:rPr>
        <w:t>אסטרטגיות שיווק עכשוויות.</w:t>
      </w:r>
      <w:r w:rsidRPr="00B52951">
        <w:rPr>
          <w:rFonts w:asciiTheme="majorBidi" w:hAnsiTheme="majorBidi" w:cstheme="majorBidi"/>
          <w:rtl/>
        </w:rPr>
        <w:t xml:space="preserve"> תל אביב: אגם, פרק 22, עמ' 268-292. </w:t>
      </w:r>
    </w:p>
    <w:p w14:paraId="546BFFC6" w14:textId="37A9AAF3" w:rsidR="00E10C69" w:rsidRPr="00B52951" w:rsidRDefault="00570BBB" w:rsidP="00570BBB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658.8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שוב.אס תשע"א</w:t>
      </w:r>
    </w:p>
    <w:p w14:paraId="030FF87C" w14:textId="16BC561C" w:rsidR="001D6416" w:rsidRPr="00B52951" w:rsidRDefault="001D6416" w:rsidP="00570BBB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75ACD9BE" w14:textId="77777777" w:rsidR="00570BBB" w:rsidRPr="00B52951" w:rsidRDefault="00570BBB" w:rsidP="00570BBB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4E403668" w14:textId="77777777" w:rsidR="00E10C69" w:rsidRPr="00B52951" w:rsidRDefault="008E1743" w:rsidP="0038136D">
      <w:pPr>
        <w:widowControl w:val="0"/>
        <w:rPr>
          <w:rFonts w:asciiTheme="majorBidi" w:hAnsiTheme="majorBidi" w:cstheme="majorBidi"/>
          <w:b/>
          <w:bCs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 xml:space="preserve">הרצאה </w:t>
      </w:r>
      <w:r w:rsidR="0058272A" w:rsidRPr="00B52951">
        <w:rPr>
          <w:rFonts w:asciiTheme="majorBidi" w:hAnsiTheme="majorBidi" w:cstheme="majorBidi"/>
          <w:b/>
          <w:bCs/>
          <w:u w:val="single"/>
        </w:rPr>
        <w:t>24</w:t>
      </w:r>
      <w:r w:rsidRPr="00B52951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6F4115" w:rsidRPr="00B52951">
        <w:rPr>
          <w:rFonts w:asciiTheme="majorBidi" w:hAnsiTheme="majorBidi" w:cstheme="majorBidi"/>
          <w:b/>
          <w:bCs/>
          <w:rtl/>
        </w:rPr>
        <w:t>– המשך</w:t>
      </w:r>
      <w:r w:rsidRPr="00B52951">
        <w:rPr>
          <w:rFonts w:asciiTheme="majorBidi" w:hAnsiTheme="majorBidi" w:cstheme="majorBidi"/>
          <w:b/>
          <w:bCs/>
          <w:rtl/>
        </w:rPr>
        <w:t>: טכניקות מרכזיות לשכנוע, פרסום כמוצר תרבותי</w:t>
      </w:r>
    </w:p>
    <w:p w14:paraId="107407B4" w14:textId="77777777" w:rsidR="00E10C69" w:rsidRPr="00B52951" w:rsidRDefault="00E10C69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7B2F2B0D" w14:textId="77777777" w:rsidR="001D6416" w:rsidRPr="00B52951" w:rsidRDefault="008E1743" w:rsidP="00DC3298">
      <w:pPr>
        <w:widowControl w:val="0"/>
        <w:bidi w:val="0"/>
        <w:ind w:left="720" w:hanging="720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>S</w:t>
      </w:r>
      <w:r w:rsidR="008F6DC4" w:rsidRPr="00B52951">
        <w:rPr>
          <w:rFonts w:asciiTheme="majorBidi" w:hAnsiTheme="majorBidi" w:cstheme="majorBidi"/>
        </w:rPr>
        <w:t>c</w:t>
      </w:r>
      <w:r w:rsidRPr="00B52951">
        <w:rPr>
          <w:rFonts w:asciiTheme="majorBidi" w:hAnsiTheme="majorBidi" w:cstheme="majorBidi"/>
        </w:rPr>
        <w:t xml:space="preserve">hudson, M. (1984). Advertising as capitalist Realism, </w:t>
      </w:r>
      <w:bookmarkStart w:id="58" w:name="_Hlk393284898"/>
      <w:r w:rsidRPr="00B52951">
        <w:rPr>
          <w:rFonts w:asciiTheme="majorBidi" w:hAnsiTheme="majorBidi" w:cstheme="majorBidi"/>
          <w:i/>
          <w:iCs/>
        </w:rPr>
        <w:t>Advertising</w:t>
      </w:r>
      <w:bookmarkEnd w:id="58"/>
      <w:r w:rsidRPr="00B52951">
        <w:rPr>
          <w:rFonts w:asciiTheme="majorBidi" w:hAnsiTheme="majorBidi" w:cstheme="majorBidi"/>
          <w:i/>
          <w:iCs/>
        </w:rPr>
        <w:t xml:space="preserve">: The uneasy </w:t>
      </w:r>
    </w:p>
    <w:p w14:paraId="4E5848A6" w14:textId="39A49D31" w:rsidR="00E10C69" w:rsidRPr="00B52951" w:rsidRDefault="008E1743" w:rsidP="001D6416">
      <w:pPr>
        <w:widowControl w:val="0"/>
        <w:bidi w:val="0"/>
        <w:ind w:left="720" w:hanging="720"/>
        <w:rPr>
          <w:rFonts w:asciiTheme="majorBidi" w:hAnsiTheme="majorBidi" w:cstheme="majorBidi"/>
          <w:b/>
          <w:bCs/>
          <w:u w:val="single"/>
        </w:rPr>
      </w:pPr>
      <w:r w:rsidRPr="00B52951">
        <w:rPr>
          <w:rFonts w:asciiTheme="majorBidi" w:hAnsiTheme="majorBidi" w:cstheme="majorBidi"/>
          <w:i/>
          <w:iCs/>
        </w:rPr>
        <w:t>persuasion.</w:t>
      </w:r>
      <w:r w:rsidRPr="00B52951">
        <w:rPr>
          <w:rFonts w:asciiTheme="majorBidi" w:hAnsiTheme="majorBidi" w:cstheme="majorBidi"/>
        </w:rPr>
        <w:t xml:space="preserve"> New-York: Basic Books, pp. 209-233.</w:t>
      </w:r>
    </w:p>
    <w:p w14:paraId="791C16B3" w14:textId="3AC2B478" w:rsidR="00907E1B" w:rsidRPr="00B52951" w:rsidRDefault="00662A03" w:rsidP="00662A03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>659.1042 SCHU a</w:t>
      </w:r>
    </w:p>
    <w:p w14:paraId="5A9220B5" w14:textId="77777777" w:rsidR="00662A03" w:rsidRPr="00B52951" w:rsidRDefault="00662A03" w:rsidP="00DD218F">
      <w:pPr>
        <w:widowControl w:val="0"/>
        <w:bidi w:val="0"/>
        <w:rPr>
          <w:rFonts w:asciiTheme="majorBidi" w:hAnsiTheme="majorBidi" w:cstheme="majorBidi"/>
        </w:rPr>
      </w:pPr>
    </w:p>
    <w:p w14:paraId="1CA0F369" w14:textId="67EEB37F" w:rsidR="00907E1B" w:rsidRPr="00B52951" w:rsidRDefault="00907E1B" w:rsidP="00662A03">
      <w:pPr>
        <w:widowControl w:val="0"/>
        <w:bidi w:val="0"/>
        <w:rPr>
          <w:rFonts w:asciiTheme="majorBidi" w:hAnsiTheme="majorBidi" w:cstheme="majorBidi"/>
          <w:u w:val="single"/>
          <w:rtl/>
        </w:rPr>
      </w:pPr>
      <w:r w:rsidRPr="00B52951">
        <w:rPr>
          <w:rFonts w:asciiTheme="majorBidi" w:hAnsiTheme="majorBidi" w:cstheme="majorBidi"/>
        </w:rPr>
        <w:t xml:space="preserve">De Waal M., &amp; Moeran, B. (2020). How Advertising Makes its Object, in Advertising Cultures. </w:t>
      </w:r>
      <w:r w:rsidR="00295D11" w:rsidRPr="00B52951">
        <w:rPr>
          <w:rFonts w:asciiTheme="majorBidi" w:hAnsiTheme="majorBidi" w:cstheme="majorBidi"/>
        </w:rPr>
        <w:t>UK, England:</w:t>
      </w:r>
      <w:r w:rsidRPr="00B52951">
        <w:rPr>
          <w:rFonts w:asciiTheme="majorBidi" w:hAnsiTheme="majorBidi" w:cstheme="majorBidi"/>
        </w:rPr>
        <w:t xml:space="preserve"> </w:t>
      </w:r>
      <w:r w:rsidR="00295D11" w:rsidRPr="00B52951">
        <w:rPr>
          <w:rFonts w:asciiTheme="majorBidi" w:hAnsiTheme="majorBidi" w:cstheme="majorBidi"/>
        </w:rPr>
        <w:t>Routledge</w:t>
      </w:r>
      <w:r w:rsidR="0072607E" w:rsidRPr="00B52951">
        <w:rPr>
          <w:rFonts w:asciiTheme="majorBidi" w:hAnsiTheme="majorBidi" w:cstheme="majorBidi"/>
        </w:rPr>
        <w:t xml:space="preserve">, </w:t>
      </w:r>
      <w:r w:rsidR="00C673AA" w:rsidRPr="00B52951">
        <w:rPr>
          <w:rFonts w:asciiTheme="majorBidi" w:hAnsiTheme="majorBidi" w:cstheme="majorBidi"/>
        </w:rPr>
        <w:t>pp</w:t>
      </w:r>
      <w:r w:rsidR="0072607E" w:rsidRPr="00B52951">
        <w:rPr>
          <w:rFonts w:asciiTheme="majorBidi" w:hAnsiTheme="majorBidi" w:cstheme="majorBidi"/>
        </w:rPr>
        <w:t>. 35-54.</w:t>
      </w:r>
    </w:p>
    <w:p w14:paraId="359005C0" w14:textId="52EE3239" w:rsidR="000342F4" w:rsidRPr="00B52951" w:rsidRDefault="00B215C9" w:rsidP="00B215C9">
      <w:pPr>
        <w:widowControl w:val="0"/>
        <w:tabs>
          <w:tab w:val="left" w:pos="284"/>
        </w:tabs>
        <w:bidi w:val="0"/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>הוזמן</w:t>
      </w:r>
    </w:p>
    <w:p w14:paraId="41025D06" w14:textId="77777777" w:rsidR="008774AF" w:rsidRPr="00B52951" w:rsidRDefault="008774AF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1C50AF99" w14:textId="77777777" w:rsidR="00E10C69" w:rsidRPr="00B52951" w:rsidRDefault="00E10C69" w:rsidP="0038136D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027DACF1" w14:textId="4B68F02B" w:rsidR="003F0FBF" w:rsidRPr="00B52951" w:rsidRDefault="008E1743" w:rsidP="00DC3298">
      <w:pPr>
        <w:widowControl w:val="0"/>
        <w:bidi w:val="0"/>
        <w:ind w:left="720" w:hanging="720"/>
        <w:rPr>
          <w:rFonts w:asciiTheme="majorBidi" w:hAnsiTheme="majorBidi" w:cstheme="majorBidi"/>
          <w:i/>
          <w:iCs/>
        </w:rPr>
      </w:pPr>
      <w:r w:rsidRPr="00B52951">
        <w:rPr>
          <w:rFonts w:asciiTheme="majorBidi" w:hAnsiTheme="majorBidi" w:cstheme="majorBidi"/>
        </w:rPr>
        <w:t xml:space="preserve">Jamieson, K.H. </w:t>
      </w:r>
      <w:r w:rsidR="00BC246F" w:rsidRPr="00B52951">
        <w:rPr>
          <w:rFonts w:asciiTheme="majorBidi" w:hAnsiTheme="majorBidi" w:cstheme="majorBidi"/>
        </w:rPr>
        <w:t>&amp;</w:t>
      </w:r>
      <w:r w:rsidRPr="00B52951">
        <w:rPr>
          <w:rFonts w:asciiTheme="majorBidi" w:hAnsiTheme="majorBidi" w:cstheme="majorBidi"/>
        </w:rPr>
        <w:t xml:space="preserve"> Campbell, K.K. (1997). Persuasion through advertising. </w:t>
      </w:r>
      <w:r w:rsidRPr="00B52951">
        <w:rPr>
          <w:rFonts w:asciiTheme="majorBidi" w:hAnsiTheme="majorBidi" w:cstheme="majorBidi"/>
          <w:i/>
          <w:iCs/>
        </w:rPr>
        <w:t xml:space="preserve">The </w:t>
      </w:r>
      <w:bookmarkStart w:id="59" w:name="_Hlk393284843"/>
    </w:p>
    <w:p w14:paraId="6B20EF80" w14:textId="77777777" w:rsidR="003F0FBF" w:rsidRPr="00B52951" w:rsidRDefault="008E1743" w:rsidP="003F0FBF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i/>
          <w:iCs/>
        </w:rPr>
        <w:t>interplay of influence</w:t>
      </w:r>
      <w:bookmarkEnd w:id="59"/>
      <w:r w:rsidRPr="00B52951">
        <w:rPr>
          <w:rFonts w:asciiTheme="majorBidi" w:hAnsiTheme="majorBidi" w:cstheme="majorBidi"/>
          <w:i/>
          <w:iCs/>
        </w:rPr>
        <w:t>: News advertising, politics and the mass media.</w:t>
      </w:r>
      <w:r w:rsidRPr="00B52951">
        <w:rPr>
          <w:rFonts w:asciiTheme="majorBidi" w:hAnsiTheme="majorBidi" w:cstheme="majorBidi"/>
        </w:rPr>
        <w:t xml:space="preserve"> Belmont, CA: </w:t>
      </w:r>
    </w:p>
    <w:p w14:paraId="5E6D4092" w14:textId="0A4A9ACA" w:rsidR="00E10C69" w:rsidRPr="00B52951" w:rsidRDefault="008E1743">
      <w:pPr>
        <w:widowControl w:val="0"/>
        <w:bidi w:val="0"/>
        <w:ind w:left="720" w:hanging="720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>Thomson Wadsworth, pp. 215-245.</w:t>
      </w:r>
    </w:p>
    <w:p w14:paraId="2475A24C" w14:textId="04A11DBE" w:rsidR="00F27365" w:rsidRPr="00B52951" w:rsidRDefault="00F27365" w:rsidP="00F27365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eastAsia"/>
          <w:b/>
          <w:bCs/>
          <w:color w:val="000080"/>
          <w:rtl/>
        </w:rPr>
        <w:t>מהדורה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 5,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2001</w:t>
      </w:r>
      <w:r w:rsidRPr="00B52951">
        <w:rPr>
          <w:rFonts w:asciiTheme="minorBidi" w:hAnsiTheme="minorBidi" w:cstheme="minorBidi"/>
          <w:b/>
          <w:bCs/>
          <w:color w:val="000080"/>
        </w:rPr>
        <w:t>302.23 JAM i5 –</w:t>
      </w:r>
    </w:p>
    <w:p w14:paraId="2B219365" w14:textId="0D7A35FB" w:rsidR="00621157" w:rsidRPr="00B52951" w:rsidRDefault="00621157" w:rsidP="00F27365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</w:rPr>
      </w:pPr>
    </w:p>
    <w:p w14:paraId="422049C1" w14:textId="36B4FB18" w:rsidR="008E1743" w:rsidRPr="00B52951" w:rsidRDefault="008E1743" w:rsidP="0038136D">
      <w:pPr>
        <w:pStyle w:val="4"/>
        <w:keepNext w:val="0"/>
        <w:widowControl w:val="0"/>
        <w:rPr>
          <w:rFonts w:asciiTheme="majorBidi" w:hAnsiTheme="majorBidi" w:cstheme="majorBidi"/>
          <w:sz w:val="24"/>
          <w:szCs w:val="24"/>
          <w:rtl/>
        </w:rPr>
      </w:pP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>הרצאה 2</w:t>
      </w:r>
      <w:r w:rsidR="001C2817" w:rsidRPr="00B52951">
        <w:rPr>
          <w:rFonts w:asciiTheme="majorBidi" w:hAnsiTheme="majorBidi" w:cstheme="majorBidi"/>
          <w:sz w:val="24"/>
          <w:szCs w:val="24"/>
          <w:u w:val="single"/>
          <w:rtl/>
        </w:rPr>
        <w:t>5</w:t>
      </w:r>
      <w:r w:rsidRPr="00B52951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B52951">
        <w:rPr>
          <w:rFonts w:asciiTheme="majorBidi" w:hAnsiTheme="majorBidi" w:cstheme="majorBidi"/>
          <w:sz w:val="24"/>
          <w:szCs w:val="24"/>
          <w:rtl/>
        </w:rPr>
        <w:t>– יחסי ציבור מול פרסום, דרכים עיקריות ליחצ"ן</w:t>
      </w:r>
    </w:p>
    <w:p w14:paraId="6BBA5690" w14:textId="77777777" w:rsidR="006F4115" w:rsidRPr="00B52951" w:rsidRDefault="006F4115" w:rsidP="0038136D">
      <w:pPr>
        <w:widowControl w:val="0"/>
        <w:rPr>
          <w:rFonts w:asciiTheme="majorBidi" w:hAnsiTheme="majorBidi" w:cstheme="majorBidi"/>
          <w:b/>
          <w:bCs/>
          <w:rtl/>
        </w:rPr>
      </w:pPr>
    </w:p>
    <w:p w14:paraId="28C8CB4D" w14:textId="71396532" w:rsidR="00BD62AF" w:rsidRPr="00B52951" w:rsidRDefault="00E10C69" w:rsidP="000342F4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חובה:</w:t>
      </w:r>
    </w:p>
    <w:p w14:paraId="1B369CAE" w14:textId="13D28414" w:rsidR="004C58E6" w:rsidRPr="00B52951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לימור, י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>, לשם, ב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>, ומנדלזיס, ל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(2014). מה בין יחסי ציבור לפרסום</w:t>
      </w:r>
      <w:r w:rsidRPr="00B52951">
        <w:rPr>
          <w:rFonts w:asciiTheme="majorBidi" w:hAnsiTheme="majorBidi" w:cstheme="majorBidi"/>
          <w:i/>
          <w:iCs/>
          <w:u w:val="single"/>
          <w:rtl/>
        </w:rPr>
        <w:t xml:space="preserve">. </w:t>
      </w:r>
      <w:bookmarkStart w:id="60" w:name="_Hlk393284788"/>
      <w:r w:rsidRPr="00B52951">
        <w:rPr>
          <w:rFonts w:asciiTheme="majorBidi" w:hAnsiTheme="majorBidi" w:cstheme="majorBidi"/>
          <w:i/>
          <w:iCs/>
          <w:u w:val="single"/>
          <w:rtl/>
        </w:rPr>
        <w:t xml:space="preserve">יחסי ציבור אסטרטגיה </w:t>
      </w:r>
      <w:bookmarkEnd w:id="60"/>
      <w:r w:rsidRPr="00B52951">
        <w:rPr>
          <w:rFonts w:asciiTheme="majorBidi" w:hAnsiTheme="majorBidi" w:cstheme="majorBidi"/>
          <w:i/>
          <w:iCs/>
          <w:u w:val="single"/>
          <w:rtl/>
        </w:rPr>
        <w:t>וטקטיקה.</w:t>
      </w:r>
      <w:r w:rsidRPr="00B52951">
        <w:rPr>
          <w:rFonts w:asciiTheme="majorBidi" w:hAnsiTheme="majorBidi" w:cstheme="majorBidi"/>
          <w:rtl/>
        </w:rPr>
        <w:t xml:space="preserve"> רעננה: האוניברסיטה הפתוחה, עמ' 228-262 (טכניקות יח"צ).</w:t>
      </w:r>
      <w:bookmarkStart w:id="61" w:name="_Hlk393284822"/>
    </w:p>
    <w:p w14:paraId="31BC7BFD" w14:textId="7E4274C9" w:rsidR="008E1743" w:rsidRPr="00B52951" w:rsidRDefault="008E1743" w:rsidP="00665E13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  <w:r w:rsidRPr="00B52951">
        <w:rPr>
          <w:rFonts w:asciiTheme="minorBidi" w:hAnsiTheme="minorBidi" w:cstheme="minorBidi"/>
          <w:b/>
          <w:bCs/>
          <w:color w:val="000080"/>
          <w:rtl/>
        </w:rPr>
        <w:t xml:space="preserve">שמור לפי לימ.יח </w:t>
      </w:r>
      <w:bookmarkEnd w:id="61"/>
    </w:p>
    <w:p w14:paraId="0295BD2B" w14:textId="77777777" w:rsidR="00746239" w:rsidRPr="00B52951" w:rsidRDefault="00746239" w:rsidP="00665E13">
      <w:pPr>
        <w:widowControl w:val="0"/>
        <w:tabs>
          <w:tab w:val="left" w:pos="284"/>
        </w:tabs>
        <w:rPr>
          <w:rFonts w:asciiTheme="majorBidi" w:hAnsiTheme="majorBidi" w:cstheme="majorBidi"/>
          <w:rtl/>
        </w:rPr>
      </w:pPr>
    </w:p>
    <w:p w14:paraId="63783A16" w14:textId="32D85378" w:rsidR="00746239" w:rsidRPr="00B52951" w:rsidRDefault="008E1743" w:rsidP="00746239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rtl/>
        </w:rPr>
      </w:pPr>
      <w:r w:rsidRPr="00B52951">
        <w:rPr>
          <w:rFonts w:asciiTheme="majorBidi" w:hAnsiTheme="majorBidi" w:cstheme="majorBidi"/>
          <w:rtl/>
        </w:rPr>
        <w:t>לפידות,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(2000). מהם יחסי ציבור?. בתוך רוזן,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(עורכת) </w:t>
      </w:r>
      <w:r w:rsidRPr="00B52951">
        <w:rPr>
          <w:rFonts w:asciiTheme="majorBidi" w:hAnsiTheme="majorBidi" w:cstheme="majorBidi"/>
          <w:i/>
          <w:iCs/>
          <w:rtl/>
        </w:rPr>
        <w:t>דיבור עם הציבור,</w:t>
      </w:r>
      <w:r w:rsidRPr="00B52951">
        <w:rPr>
          <w:rFonts w:asciiTheme="majorBidi" w:hAnsiTheme="majorBidi" w:cstheme="majorBidi"/>
          <w:rtl/>
        </w:rPr>
        <w:t xml:space="preserve"> תל-אביב: פקר, עמ' 22-17</w:t>
      </w:r>
    </w:p>
    <w:p w14:paraId="763D9568" w14:textId="4A10B2BE" w:rsidR="008E1743" w:rsidRPr="00B52951" w:rsidRDefault="00746239" w:rsidP="0038136D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659.2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דבו.עם תש"ס</w:t>
      </w:r>
    </w:p>
    <w:p w14:paraId="42C0F141" w14:textId="77777777" w:rsidR="00AB25EE" w:rsidRPr="00B52951" w:rsidRDefault="00AB25EE" w:rsidP="0038136D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7DA5F25E" w14:textId="2BEFD4CB" w:rsidR="00746239" w:rsidRPr="00B52951" w:rsidRDefault="008E1743" w:rsidP="000B2480">
      <w:pPr>
        <w:widowControl w:val="0"/>
        <w:tabs>
          <w:tab w:val="left" w:pos="284"/>
        </w:tabs>
        <w:ind w:left="567" w:hanging="567"/>
        <w:rPr>
          <w:rFonts w:asciiTheme="majorBidi" w:hAnsiTheme="majorBidi" w:cstheme="majorBidi"/>
          <w:b/>
          <w:bCs/>
          <w:color w:val="000080"/>
          <w:sz w:val="20"/>
          <w:szCs w:val="20"/>
          <w:rtl/>
        </w:rPr>
      </w:pPr>
      <w:r w:rsidRPr="00B52951">
        <w:rPr>
          <w:rFonts w:asciiTheme="majorBidi" w:hAnsiTheme="majorBidi" w:cstheme="majorBidi"/>
          <w:rtl/>
        </w:rPr>
        <w:t>ראובן, ד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(2000). יחסי ציבור, פוליטיקה ותקשורת. בתוך: רוזן, א</w:t>
      </w:r>
      <w:r w:rsidR="00345C6A" w:rsidRPr="00B52951">
        <w:rPr>
          <w:rFonts w:asciiTheme="majorBidi" w:hAnsiTheme="majorBidi" w:cstheme="majorBidi" w:hint="cs"/>
          <w:rtl/>
        </w:rPr>
        <w:t>'</w:t>
      </w:r>
      <w:r w:rsidRPr="00B52951">
        <w:rPr>
          <w:rFonts w:asciiTheme="majorBidi" w:hAnsiTheme="majorBidi" w:cstheme="majorBidi"/>
          <w:rtl/>
        </w:rPr>
        <w:t xml:space="preserve"> (עורכת) </w:t>
      </w:r>
      <w:bookmarkStart w:id="62" w:name="_Hlk393284749"/>
      <w:r w:rsidRPr="00B52951">
        <w:rPr>
          <w:rFonts w:asciiTheme="majorBidi" w:hAnsiTheme="majorBidi" w:cstheme="majorBidi"/>
          <w:i/>
          <w:iCs/>
          <w:rtl/>
        </w:rPr>
        <w:t>דיבור עם הציבור</w:t>
      </w:r>
      <w:bookmarkEnd w:id="62"/>
      <w:r w:rsidRPr="00B52951">
        <w:rPr>
          <w:rFonts w:asciiTheme="majorBidi" w:hAnsiTheme="majorBidi" w:cstheme="majorBidi"/>
          <w:rtl/>
        </w:rPr>
        <w:t>, תל-אביב: פקר, עמ' 70-53.</w:t>
      </w:r>
      <w:bookmarkStart w:id="63" w:name="_Hlk393284779"/>
    </w:p>
    <w:bookmarkEnd w:id="63"/>
    <w:p w14:paraId="0738C2E4" w14:textId="744EAB66" w:rsidR="00746239" w:rsidRPr="00B52951" w:rsidRDefault="00746239" w:rsidP="00746239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</w:rPr>
      </w:pPr>
      <w:r w:rsidRPr="00B52951">
        <w:rPr>
          <w:rFonts w:asciiTheme="minorBidi" w:hAnsiTheme="minorBidi" w:cstheme="minorBidi"/>
          <w:b/>
          <w:bCs/>
          <w:color w:val="000080"/>
        </w:rPr>
        <w:t xml:space="preserve">659.2 </w:t>
      </w: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Pr="00B52951">
        <w:rPr>
          <w:rFonts w:asciiTheme="minorBidi" w:hAnsiTheme="minorBidi" w:cstheme="minorBidi"/>
          <w:b/>
          <w:bCs/>
          <w:color w:val="000080"/>
          <w:rtl/>
        </w:rPr>
        <w:t>דבו.עם תש"ס</w:t>
      </w:r>
    </w:p>
    <w:p w14:paraId="09124DD0" w14:textId="1E3FCB74" w:rsidR="003F0FBF" w:rsidRPr="00B52951" w:rsidRDefault="003F0FBF" w:rsidP="00746239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</w:rPr>
      </w:pPr>
    </w:p>
    <w:p w14:paraId="1F125EDF" w14:textId="77777777" w:rsidR="003F0FBF" w:rsidRPr="00B52951" w:rsidRDefault="003F0FBF" w:rsidP="003F0FBF">
      <w:pPr>
        <w:widowControl w:val="0"/>
        <w:rPr>
          <w:rFonts w:asciiTheme="majorBidi" w:hAnsiTheme="majorBidi" w:cstheme="majorBidi"/>
          <w:b/>
          <w:bCs/>
          <w:rtl/>
        </w:rPr>
      </w:pPr>
      <w:r w:rsidRPr="00B52951">
        <w:rPr>
          <w:rFonts w:asciiTheme="majorBidi" w:hAnsiTheme="majorBidi" w:cstheme="majorBidi"/>
          <w:b/>
          <w:bCs/>
          <w:rtl/>
        </w:rPr>
        <w:t>רשות:</w:t>
      </w:r>
    </w:p>
    <w:p w14:paraId="2C5DA1BB" w14:textId="77777777" w:rsidR="003F0FBF" w:rsidRPr="00B52951" w:rsidRDefault="003F0FBF" w:rsidP="00746239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52256EFC" w14:textId="2CFDE86F" w:rsidR="003F0FBF" w:rsidRPr="00B52951" w:rsidRDefault="003F0FBF" w:rsidP="003F0FBF">
      <w:pPr>
        <w:bidi w:val="0"/>
      </w:pPr>
      <w:r w:rsidRPr="00B52951">
        <w:t xml:space="preserve">Kent, M. L. &amp; Chaoyuan L. (2020). Toward a normative social media theory for public relations, </w:t>
      </w:r>
      <w:r w:rsidRPr="00B52951">
        <w:rPr>
          <w:i/>
          <w:iCs/>
        </w:rPr>
        <w:t>Public Relations Review</w:t>
      </w:r>
      <w:r w:rsidRPr="00B52951">
        <w:rPr>
          <w:rtl/>
        </w:rPr>
        <w:t>,</w:t>
      </w:r>
      <w:r w:rsidRPr="00B52951">
        <w:t xml:space="preserve"> </w:t>
      </w:r>
      <w:r w:rsidRPr="00B52951">
        <w:rPr>
          <w:i/>
          <w:iCs/>
        </w:rPr>
        <w:t>46</w:t>
      </w:r>
      <w:r w:rsidRPr="00B52951">
        <w:t xml:space="preserve">(1). </w:t>
      </w:r>
      <w:hyperlink r:id="rId21" w:history="1">
        <w:r w:rsidRPr="00B52951">
          <w:rPr>
            <w:rStyle w:val="Hyperlink"/>
          </w:rPr>
          <w:t>https://doi.org/10.1016/j.pubrev.2019.101857</w:t>
        </w:r>
      </w:hyperlink>
    </w:p>
    <w:p w14:paraId="22884E8A" w14:textId="7B4304D3" w:rsidR="008E1743" w:rsidRPr="00B52951" w:rsidRDefault="008E1743" w:rsidP="0038136D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</w:rPr>
      </w:pPr>
    </w:p>
    <w:p w14:paraId="2A81D718" w14:textId="77777777" w:rsidR="003F0FBF" w:rsidRPr="00B52951" w:rsidRDefault="003F0FBF" w:rsidP="0038136D">
      <w:pPr>
        <w:widowControl w:val="0"/>
        <w:tabs>
          <w:tab w:val="left" w:pos="284"/>
        </w:tabs>
        <w:rPr>
          <w:rFonts w:asciiTheme="minorBidi" w:hAnsiTheme="minorBidi" w:cstheme="minorBidi"/>
          <w:b/>
          <w:bCs/>
          <w:color w:val="000080"/>
          <w:rtl/>
        </w:rPr>
      </w:pPr>
    </w:p>
    <w:p w14:paraId="6239B728" w14:textId="77777777" w:rsidR="008E1743" w:rsidRPr="00B52951" w:rsidRDefault="008E1743" w:rsidP="0038136D">
      <w:pPr>
        <w:widowControl w:val="0"/>
        <w:tabs>
          <w:tab w:val="left" w:pos="284"/>
        </w:tabs>
        <w:bidi w:val="0"/>
        <w:ind w:left="567" w:hanging="567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</w:rPr>
        <w:t xml:space="preserve">Newsom, D., VanSlyke, J, D. Kruckenberg &amp; Turk, J. (2006). </w:t>
      </w:r>
      <w:bookmarkStart w:id="64" w:name="_Hlk393284739"/>
      <w:r w:rsidRPr="00B52951">
        <w:rPr>
          <w:rFonts w:asciiTheme="majorBidi" w:hAnsiTheme="majorBidi" w:cstheme="majorBidi"/>
          <w:i/>
          <w:iCs/>
        </w:rPr>
        <w:t>This is PR</w:t>
      </w:r>
      <w:bookmarkEnd w:id="64"/>
      <w:r w:rsidRPr="00B52951">
        <w:rPr>
          <w:rFonts w:asciiTheme="majorBidi" w:hAnsiTheme="majorBidi" w:cstheme="majorBidi"/>
          <w:i/>
          <w:iCs/>
        </w:rPr>
        <w:t>: The realities of public relations.</w:t>
      </w:r>
      <w:r w:rsidRPr="00B52951">
        <w:rPr>
          <w:rFonts w:asciiTheme="majorBidi" w:hAnsiTheme="majorBidi" w:cstheme="majorBidi"/>
        </w:rPr>
        <w:t xml:space="preserve"> Belmont, CA: Wadsworth (9</w:t>
      </w:r>
      <w:r w:rsidRPr="00B52951">
        <w:rPr>
          <w:rFonts w:asciiTheme="majorBidi" w:hAnsiTheme="majorBidi" w:cstheme="majorBidi"/>
          <w:vertAlign w:val="superscript"/>
        </w:rPr>
        <w:t>th</w:t>
      </w:r>
      <w:r w:rsidRPr="00B52951">
        <w:rPr>
          <w:rFonts w:asciiTheme="majorBidi" w:hAnsiTheme="majorBidi" w:cstheme="majorBidi"/>
        </w:rPr>
        <w:t xml:space="preserve"> ed.), pp. 1-32.</w:t>
      </w:r>
    </w:p>
    <w:p w14:paraId="4F0BF0D7" w14:textId="35CB83A6" w:rsidR="00CB49AC" w:rsidRPr="00B52951" w:rsidRDefault="00CB49AC" w:rsidP="00CB49AC">
      <w:pPr>
        <w:widowControl w:val="0"/>
        <w:tabs>
          <w:tab w:val="left" w:pos="284"/>
        </w:tabs>
        <w:jc w:val="right"/>
        <w:rPr>
          <w:rFonts w:asciiTheme="minorBidi" w:hAnsiTheme="minorBidi" w:cstheme="minorBidi"/>
          <w:b/>
          <w:bCs/>
          <w:color w:val="000080"/>
          <w:rtl/>
        </w:rPr>
      </w:pPr>
      <w:r w:rsidRPr="00B52951">
        <w:rPr>
          <w:rFonts w:asciiTheme="minorBidi" w:hAnsiTheme="minorBidi" w:cstheme="minorBidi" w:hint="cs"/>
          <w:b/>
          <w:bCs/>
          <w:color w:val="000080"/>
          <w:rtl/>
        </w:rPr>
        <w:t xml:space="preserve">מהדורה 8 2004 - </w:t>
      </w:r>
      <w:r w:rsidRPr="00B52951">
        <w:rPr>
          <w:rFonts w:asciiTheme="minorBidi" w:hAnsiTheme="minorBidi" w:cstheme="minorBidi"/>
          <w:b/>
          <w:bCs/>
          <w:color w:val="000080"/>
        </w:rPr>
        <w:t>659.2 NEW t8</w:t>
      </w:r>
    </w:p>
    <w:p w14:paraId="05716705" w14:textId="77777777" w:rsidR="008E1743" w:rsidRPr="00B52951" w:rsidRDefault="008E1743" w:rsidP="0038136D">
      <w:pPr>
        <w:widowControl w:val="0"/>
        <w:tabs>
          <w:tab w:val="left" w:pos="284"/>
        </w:tabs>
        <w:bidi w:val="0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14:paraId="6A89D06E" w14:textId="77777777" w:rsidR="008E1743" w:rsidRPr="00250F1C" w:rsidRDefault="008E1743" w:rsidP="0038136D">
      <w:pPr>
        <w:widowControl w:val="0"/>
        <w:tabs>
          <w:tab w:val="left" w:pos="284"/>
        </w:tabs>
        <w:bidi w:val="0"/>
        <w:jc w:val="right"/>
        <w:rPr>
          <w:rFonts w:asciiTheme="majorBidi" w:hAnsiTheme="majorBidi" w:cstheme="majorBidi"/>
        </w:rPr>
      </w:pPr>
      <w:r w:rsidRPr="00B52951">
        <w:rPr>
          <w:rFonts w:asciiTheme="majorBidi" w:hAnsiTheme="majorBidi" w:cstheme="majorBidi"/>
          <w:b/>
          <w:bCs/>
          <w:u w:val="single"/>
          <w:rtl/>
        </w:rPr>
        <w:t xml:space="preserve">הרצאה </w:t>
      </w:r>
      <w:r w:rsidR="001C2817" w:rsidRPr="00B52951">
        <w:rPr>
          <w:rFonts w:asciiTheme="majorBidi" w:hAnsiTheme="majorBidi" w:cstheme="majorBidi"/>
          <w:b/>
          <w:bCs/>
          <w:u w:val="single"/>
          <w:rtl/>
        </w:rPr>
        <w:t>26</w:t>
      </w:r>
      <w:r w:rsidRPr="00B52951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Pr="00B52951">
        <w:rPr>
          <w:rFonts w:asciiTheme="majorBidi" w:hAnsiTheme="majorBidi" w:cstheme="majorBidi"/>
          <w:b/>
          <w:bCs/>
          <w:rtl/>
        </w:rPr>
        <w:t>– סיכום השנה והכנה למבחן: הנחיות, סיכום החומר ומבחנים לדוגמה</w:t>
      </w:r>
    </w:p>
    <w:p w14:paraId="6543EEFC" w14:textId="77777777" w:rsidR="006F4115" w:rsidRPr="00250F1C" w:rsidRDefault="006F4115" w:rsidP="0038136D">
      <w:pPr>
        <w:widowControl w:val="0"/>
        <w:tabs>
          <w:tab w:val="left" w:pos="284"/>
        </w:tabs>
        <w:rPr>
          <w:rFonts w:asciiTheme="majorBidi" w:hAnsiTheme="majorBidi" w:cstheme="majorBidi"/>
          <w:b/>
          <w:bCs/>
          <w:rtl/>
        </w:rPr>
      </w:pPr>
    </w:p>
    <w:p w14:paraId="1F0078B0" w14:textId="77777777" w:rsidR="000B2480" w:rsidRDefault="000B2480" w:rsidP="002D2BA5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</w:p>
    <w:p w14:paraId="6618EFCF" w14:textId="23E4E3B6" w:rsidR="00297C79" w:rsidRDefault="009A3DAB" w:rsidP="000B2480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  <w:b/>
          <w:bCs/>
          <w:rtl/>
        </w:rPr>
      </w:pPr>
      <w:r w:rsidRPr="00250F1C">
        <w:rPr>
          <w:rFonts w:asciiTheme="majorBidi" w:hAnsiTheme="majorBidi" w:cstheme="majorBidi"/>
          <w:b/>
          <w:bCs/>
          <w:rtl/>
        </w:rPr>
        <w:t>ז. שם הקורס באנגלית:</w:t>
      </w:r>
      <w:r w:rsidR="00297C79">
        <w:rPr>
          <w:rFonts w:asciiTheme="majorBidi" w:hAnsiTheme="majorBidi" w:cstheme="majorBidi" w:hint="cs"/>
          <w:b/>
          <w:bCs/>
          <w:rtl/>
        </w:rPr>
        <w:t xml:space="preserve"> </w:t>
      </w:r>
    </w:p>
    <w:p w14:paraId="7A34358D" w14:textId="50CB2981" w:rsidR="007B1770" w:rsidRPr="00250F1C" w:rsidRDefault="00297C79" w:rsidP="00297C79">
      <w:pPr>
        <w:pStyle w:val="a8"/>
        <w:widowControl w:val="0"/>
        <w:tabs>
          <w:tab w:val="left" w:pos="284"/>
        </w:tabs>
        <w:bidi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rtl/>
        </w:rPr>
        <w:t xml:space="preserve">                                                                              </w:t>
      </w:r>
      <w:r w:rsidR="002D2BA5" w:rsidRPr="00250F1C">
        <w:rPr>
          <w:rFonts w:asciiTheme="majorBidi" w:hAnsiTheme="majorBidi" w:cstheme="majorBidi"/>
          <w:b/>
          <w:bCs/>
          <w:rtl/>
        </w:rPr>
        <w:t xml:space="preserve"> </w:t>
      </w:r>
      <w:r w:rsidR="002D2BA5" w:rsidRPr="00250F1C">
        <w:rPr>
          <w:rFonts w:asciiTheme="majorBidi" w:hAnsiTheme="majorBidi" w:cstheme="majorBidi"/>
        </w:rPr>
        <w:t>Introduction to Mass Communication</w:t>
      </w:r>
    </w:p>
    <w:sectPr w:rsidR="007B1770" w:rsidRPr="00250F1C" w:rsidSect="009C5941">
      <w:headerReference w:type="default" r:id="rId2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D5CA" w14:textId="77777777" w:rsidR="00EC48BD" w:rsidRDefault="00EC48BD">
      <w:r>
        <w:separator/>
      </w:r>
    </w:p>
  </w:endnote>
  <w:endnote w:type="continuationSeparator" w:id="0">
    <w:p w14:paraId="125D600F" w14:textId="77777777" w:rsidR="00EC48BD" w:rsidRDefault="00E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D9F95" w14:textId="77777777" w:rsidR="00EC48BD" w:rsidRDefault="00EC48BD">
      <w:r>
        <w:separator/>
      </w:r>
    </w:p>
  </w:footnote>
  <w:footnote w:type="continuationSeparator" w:id="0">
    <w:p w14:paraId="79F6E866" w14:textId="77777777" w:rsidR="00EC48BD" w:rsidRDefault="00EC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2526001"/>
      <w:docPartObj>
        <w:docPartGallery w:val="Page Numbers (Top of Page)"/>
        <w:docPartUnique/>
      </w:docPartObj>
    </w:sdtPr>
    <w:sdtEndPr/>
    <w:sdtContent>
      <w:p w14:paraId="64743B48" w14:textId="50554112" w:rsidR="00BB46F9" w:rsidRDefault="00BB46F9">
        <w:pPr>
          <w:pStyle w:val="a3"/>
          <w:jc w:val="center"/>
        </w:pPr>
        <w:r w:rsidRPr="00A921FA">
          <w:rPr>
            <w:sz w:val="16"/>
            <w:szCs w:val="16"/>
          </w:rPr>
          <w:fldChar w:fldCharType="begin"/>
        </w:r>
        <w:r w:rsidRPr="00A921FA">
          <w:rPr>
            <w:sz w:val="16"/>
            <w:szCs w:val="16"/>
          </w:rPr>
          <w:instrText xml:space="preserve"> PAGE   \* MERGEFORMAT </w:instrText>
        </w:r>
        <w:r w:rsidRPr="00A921FA">
          <w:rPr>
            <w:sz w:val="16"/>
            <w:szCs w:val="16"/>
          </w:rPr>
          <w:fldChar w:fldCharType="separate"/>
        </w:r>
        <w:r w:rsidR="00542040">
          <w:rPr>
            <w:noProof/>
            <w:sz w:val="16"/>
            <w:szCs w:val="16"/>
            <w:rtl/>
          </w:rPr>
          <w:t>1</w:t>
        </w:r>
        <w:r w:rsidRPr="00A921FA">
          <w:rPr>
            <w:sz w:val="16"/>
            <w:szCs w:val="16"/>
          </w:rPr>
          <w:fldChar w:fldCharType="end"/>
        </w:r>
      </w:p>
    </w:sdtContent>
  </w:sdt>
  <w:p w14:paraId="5A13329D" w14:textId="77777777" w:rsidR="00BB46F9" w:rsidRPr="006F3984" w:rsidRDefault="00BB46F9" w:rsidP="009C5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ABA"/>
    <w:multiLevelType w:val="multilevel"/>
    <w:tmpl w:val="5350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F02B3"/>
    <w:multiLevelType w:val="hybridMultilevel"/>
    <w:tmpl w:val="5AB8C7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A72"/>
    <w:multiLevelType w:val="singleLevel"/>
    <w:tmpl w:val="9E78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color w:val="auto"/>
        <w:sz w:val="26"/>
        <w:szCs w:val="26"/>
      </w:rPr>
    </w:lvl>
  </w:abstractNum>
  <w:abstractNum w:abstractNumId="3" w15:restartNumberingAfterBreak="0">
    <w:nsid w:val="40105511"/>
    <w:multiLevelType w:val="hybridMultilevel"/>
    <w:tmpl w:val="0CD6C9A4"/>
    <w:lvl w:ilvl="0" w:tplc="5002C9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94B71"/>
    <w:multiLevelType w:val="hybridMultilevel"/>
    <w:tmpl w:val="08A0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4164C"/>
    <w:multiLevelType w:val="hybridMultilevel"/>
    <w:tmpl w:val="48FA2234"/>
    <w:lvl w:ilvl="0" w:tplc="B8FC0F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91839"/>
    <w:multiLevelType w:val="hybridMultilevel"/>
    <w:tmpl w:val="41F6F5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8718D"/>
    <w:multiLevelType w:val="hybridMultilevel"/>
    <w:tmpl w:val="6798AD80"/>
    <w:lvl w:ilvl="0" w:tplc="794CE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170E1"/>
    <w:multiLevelType w:val="hybridMultilevel"/>
    <w:tmpl w:val="4BE8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33D5B"/>
    <w:multiLevelType w:val="hybridMultilevel"/>
    <w:tmpl w:val="AE961F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 Sabag Ben-Porat">
    <w15:presenceInfo w15:providerId="None" w15:userId="Chen Sabag Ben-Por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AB"/>
    <w:rsid w:val="000342F4"/>
    <w:rsid w:val="00037EBB"/>
    <w:rsid w:val="0004146B"/>
    <w:rsid w:val="00043053"/>
    <w:rsid w:val="00060326"/>
    <w:rsid w:val="0006114B"/>
    <w:rsid w:val="0006185D"/>
    <w:rsid w:val="00062568"/>
    <w:rsid w:val="00065BB6"/>
    <w:rsid w:val="000709EA"/>
    <w:rsid w:val="000754B1"/>
    <w:rsid w:val="000775C1"/>
    <w:rsid w:val="00077D0F"/>
    <w:rsid w:val="00083860"/>
    <w:rsid w:val="000A66B7"/>
    <w:rsid w:val="000B0A48"/>
    <w:rsid w:val="000B2480"/>
    <w:rsid w:val="000B28B0"/>
    <w:rsid w:val="000B48F2"/>
    <w:rsid w:val="000C4A64"/>
    <w:rsid w:val="000D1C78"/>
    <w:rsid w:val="000F76D1"/>
    <w:rsid w:val="00102D1E"/>
    <w:rsid w:val="0010355C"/>
    <w:rsid w:val="00103834"/>
    <w:rsid w:val="00104239"/>
    <w:rsid w:val="00105603"/>
    <w:rsid w:val="001222DE"/>
    <w:rsid w:val="00150F2C"/>
    <w:rsid w:val="001510F4"/>
    <w:rsid w:val="0015465B"/>
    <w:rsid w:val="001549D7"/>
    <w:rsid w:val="00161856"/>
    <w:rsid w:val="001737BA"/>
    <w:rsid w:val="00176825"/>
    <w:rsid w:val="0018162F"/>
    <w:rsid w:val="00186D9D"/>
    <w:rsid w:val="00190BAA"/>
    <w:rsid w:val="001A63F9"/>
    <w:rsid w:val="001B099F"/>
    <w:rsid w:val="001B213A"/>
    <w:rsid w:val="001B3D9B"/>
    <w:rsid w:val="001C2817"/>
    <w:rsid w:val="001D184B"/>
    <w:rsid w:val="001D6416"/>
    <w:rsid w:val="001D7366"/>
    <w:rsid w:val="001E63C2"/>
    <w:rsid w:val="001F57C3"/>
    <w:rsid w:val="00202E06"/>
    <w:rsid w:val="00215E57"/>
    <w:rsid w:val="00223559"/>
    <w:rsid w:val="00223CEB"/>
    <w:rsid w:val="00234E20"/>
    <w:rsid w:val="00250F1C"/>
    <w:rsid w:val="00254655"/>
    <w:rsid w:val="00257EB0"/>
    <w:rsid w:val="00264DAF"/>
    <w:rsid w:val="00264DEC"/>
    <w:rsid w:val="00265A36"/>
    <w:rsid w:val="0026776E"/>
    <w:rsid w:val="00275A90"/>
    <w:rsid w:val="00277DF2"/>
    <w:rsid w:val="00285A57"/>
    <w:rsid w:val="00295D11"/>
    <w:rsid w:val="00297C79"/>
    <w:rsid w:val="002A4772"/>
    <w:rsid w:val="002B03A5"/>
    <w:rsid w:val="002B3011"/>
    <w:rsid w:val="002C70AB"/>
    <w:rsid w:val="002D2BA5"/>
    <w:rsid w:val="002D492F"/>
    <w:rsid w:val="002E3719"/>
    <w:rsid w:val="002E44BD"/>
    <w:rsid w:val="002E7D51"/>
    <w:rsid w:val="00312345"/>
    <w:rsid w:val="0032194B"/>
    <w:rsid w:val="003255AA"/>
    <w:rsid w:val="00345C6A"/>
    <w:rsid w:val="00350212"/>
    <w:rsid w:val="003600C3"/>
    <w:rsid w:val="00361EDA"/>
    <w:rsid w:val="00364C28"/>
    <w:rsid w:val="003658D5"/>
    <w:rsid w:val="0038136D"/>
    <w:rsid w:val="00384A5C"/>
    <w:rsid w:val="00384F5E"/>
    <w:rsid w:val="003944A5"/>
    <w:rsid w:val="003A4604"/>
    <w:rsid w:val="003A6505"/>
    <w:rsid w:val="003B7B41"/>
    <w:rsid w:val="003C4128"/>
    <w:rsid w:val="003C545C"/>
    <w:rsid w:val="003D02B7"/>
    <w:rsid w:val="003E2595"/>
    <w:rsid w:val="003E3E3D"/>
    <w:rsid w:val="003F0FBF"/>
    <w:rsid w:val="004010DE"/>
    <w:rsid w:val="00412584"/>
    <w:rsid w:val="004178B5"/>
    <w:rsid w:val="00425B5B"/>
    <w:rsid w:val="00430002"/>
    <w:rsid w:val="0043250E"/>
    <w:rsid w:val="00434D82"/>
    <w:rsid w:val="0044133E"/>
    <w:rsid w:val="004426B3"/>
    <w:rsid w:val="00452804"/>
    <w:rsid w:val="00467064"/>
    <w:rsid w:val="00467852"/>
    <w:rsid w:val="00471001"/>
    <w:rsid w:val="00474823"/>
    <w:rsid w:val="0048600A"/>
    <w:rsid w:val="004A0356"/>
    <w:rsid w:val="004B0D1C"/>
    <w:rsid w:val="004B3932"/>
    <w:rsid w:val="004C3168"/>
    <w:rsid w:val="004C58E6"/>
    <w:rsid w:val="004D110B"/>
    <w:rsid w:val="004D11ED"/>
    <w:rsid w:val="004D5169"/>
    <w:rsid w:val="004E1396"/>
    <w:rsid w:val="004F793B"/>
    <w:rsid w:val="0050449F"/>
    <w:rsid w:val="005124F2"/>
    <w:rsid w:val="00514876"/>
    <w:rsid w:val="00514F9D"/>
    <w:rsid w:val="00515A4D"/>
    <w:rsid w:val="0051649D"/>
    <w:rsid w:val="005174F9"/>
    <w:rsid w:val="0053538B"/>
    <w:rsid w:val="00535537"/>
    <w:rsid w:val="00542040"/>
    <w:rsid w:val="00544679"/>
    <w:rsid w:val="00561D05"/>
    <w:rsid w:val="0056421E"/>
    <w:rsid w:val="00564868"/>
    <w:rsid w:val="00565D06"/>
    <w:rsid w:val="00570BBB"/>
    <w:rsid w:val="0058272A"/>
    <w:rsid w:val="005A4164"/>
    <w:rsid w:val="005B1112"/>
    <w:rsid w:val="005D1006"/>
    <w:rsid w:val="005E4309"/>
    <w:rsid w:val="005E5601"/>
    <w:rsid w:val="005E6228"/>
    <w:rsid w:val="005F2C78"/>
    <w:rsid w:val="005F6DFC"/>
    <w:rsid w:val="00604F42"/>
    <w:rsid w:val="006070D3"/>
    <w:rsid w:val="00621157"/>
    <w:rsid w:val="00647DFB"/>
    <w:rsid w:val="0065157D"/>
    <w:rsid w:val="006553E5"/>
    <w:rsid w:val="00662A03"/>
    <w:rsid w:val="006639AD"/>
    <w:rsid w:val="00665E13"/>
    <w:rsid w:val="006A25B8"/>
    <w:rsid w:val="006B73FC"/>
    <w:rsid w:val="006D0E13"/>
    <w:rsid w:val="006E2800"/>
    <w:rsid w:val="006E7437"/>
    <w:rsid w:val="006F061C"/>
    <w:rsid w:val="006F4115"/>
    <w:rsid w:val="00716016"/>
    <w:rsid w:val="0072430B"/>
    <w:rsid w:val="007250F3"/>
    <w:rsid w:val="007259F6"/>
    <w:rsid w:val="0072607E"/>
    <w:rsid w:val="00730ECF"/>
    <w:rsid w:val="0074157D"/>
    <w:rsid w:val="00746239"/>
    <w:rsid w:val="0075589B"/>
    <w:rsid w:val="00761F79"/>
    <w:rsid w:val="00763E62"/>
    <w:rsid w:val="007641C9"/>
    <w:rsid w:val="00767F5C"/>
    <w:rsid w:val="00770E2F"/>
    <w:rsid w:val="00771620"/>
    <w:rsid w:val="00773F8A"/>
    <w:rsid w:val="00786A56"/>
    <w:rsid w:val="0078705D"/>
    <w:rsid w:val="00792CF1"/>
    <w:rsid w:val="00797402"/>
    <w:rsid w:val="007B1770"/>
    <w:rsid w:val="007D16A6"/>
    <w:rsid w:val="007D38E0"/>
    <w:rsid w:val="007E527F"/>
    <w:rsid w:val="008000ED"/>
    <w:rsid w:val="00802F8A"/>
    <w:rsid w:val="0081097C"/>
    <w:rsid w:val="00817B00"/>
    <w:rsid w:val="00817C5A"/>
    <w:rsid w:val="00820D5C"/>
    <w:rsid w:val="0082276A"/>
    <w:rsid w:val="00840791"/>
    <w:rsid w:val="0085183B"/>
    <w:rsid w:val="0085243F"/>
    <w:rsid w:val="008541C2"/>
    <w:rsid w:val="008612E9"/>
    <w:rsid w:val="00862854"/>
    <w:rsid w:val="00864A2D"/>
    <w:rsid w:val="00875B23"/>
    <w:rsid w:val="008774AF"/>
    <w:rsid w:val="008807B6"/>
    <w:rsid w:val="0088393F"/>
    <w:rsid w:val="00883D3F"/>
    <w:rsid w:val="00893CA8"/>
    <w:rsid w:val="008A547E"/>
    <w:rsid w:val="008B0B09"/>
    <w:rsid w:val="008D4A90"/>
    <w:rsid w:val="008E1743"/>
    <w:rsid w:val="008F13A4"/>
    <w:rsid w:val="008F6DC4"/>
    <w:rsid w:val="00901C22"/>
    <w:rsid w:val="00903D86"/>
    <w:rsid w:val="00907E1B"/>
    <w:rsid w:val="00912C04"/>
    <w:rsid w:val="00917EC1"/>
    <w:rsid w:val="009202EC"/>
    <w:rsid w:val="00926FBB"/>
    <w:rsid w:val="009323EF"/>
    <w:rsid w:val="009337BA"/>
    <w:rsid w:val="00947279"/>
    <w:rsid w:val="00950849"/>
    <w:rsid w:val="009631AC"/>
    <w:rsid w:val="00965525"/>
    <w:rsid w:val="0096795A"/>
    <w:rsid w:val="00974F00"/>
    <w:rsid w:val="0099135E"/>
    <w:rsid w:val="0099558C"/>
    <w:rsid w:val="009A3DAB"/>
    <w:rsid w:val="009A4442"/>
    <w:rsid w:val="009B121D"/>
    <w:rsid w:val="009B7A8A"/>
    <w:rsid w:val="009C20B1"/>
    <w:rsid w:val="009C5165"/>
    <w:rsid w:val="009C5941"/>
    <w:rsid w:val="009C5AB3"/>
    <w:rsid w:val="009D4E0F"/>
    <w:rsid w:val="009D7F4C"/>
    <w:rsid w:val="009E210F"/>
    <w:rsid w:val="009F4AA2"/>
    <w:rsid w:val="00A013C9"/>
    <w:rsid w:val="00A0452D"/>
    <w:rsid w:val="00A1156C"/>
    <w:rsid w:val="00A14252"/>
    <w:rsid w:val="00A33C91"/>
    <w:rsid w:val="00A34D26"/>
    <w:rsid w:val="00A40701"/>
    <w:rsid w:val="00A51E29"/>
    <w:rsid w:val="00A61745"/>
    <w:rsid w:val="00A65D31"/>
    <w:rsid w:val="00A778C0"/>
    <w:rsid w:val="00A85A7B"/>
    <w:rsid w:val="00A921FA"/>
    <w:rsid w:val="00A948CC"/>
    <w:rsid w:val="00A97649"/>
    <w:rsid w:val="00A97E58"/>
    <w:rsid w:val="00AA3A36"/>
    <w:rsid w:val="00AA673A"/>
    <w:rsid w:val="00AB25EE"/>
    <w:rsid w:val="00AB76B0"/>
    <w:rsid w:val="00AC6177"/>
    <w:rsid w:val="00AD3197"/>
    <w:rsid w:val="00AD6D1E"/>
    <w:rsid w:val="00AE0F6F"/>
    <w:rsid w:val="00AF5F29"/>
    <w:rsid w:val="00B01326"/>
    <w:rsid w:val="00B02F43"/>
    <w:rsid w:val="00B02F5C"/>
    <w:rsid w:val="00B06EB9"/>
    <w:rsid w:val="00B1211B"/>
    <w:rsid w:val="00B1361D"/>
    <w:rsid w:val="00B15E37"/>
    <w:rsid w:val="00B215C9"/>
    <w:rsid w:val="00B35478"/>
    <w:rsid w:val="00B509B8"/>
    <w:rsid w:val="00B52951"/>
    <w:rsid w:val="00B52BB3"/>
    <w:rsid w:val="00B56F0B"/>
    <w:rsid w:val="00B62DCE"/>
    <w:rsid w:val="00B8071F"/>
    <w:rsid w:val="00BA7195"/>
    <w:rsid w:val="00BB391C"/>
    <w:rsid w:val="00BB46F9"/>
    <w:rsid w:val="00BB5E7A"/>
    <w:rsid w:val="00BC246F"/>
    <w:rsid w:val="00BC63DE"/>
    <w:rsid w:val="00BC7C99"/>
    <w:rsid w:val="00BD1861"/>
    <w:rsid w:val="00BD43B5"/>
    <w:rsid w:val="00BD62AF"/>
    <w:rsid w:val="00BE6A17"/>
    <w:rsid w:val="00BE6DF0"/>
    <w:rsid w:val="00BF18BE"/>
    <w:rsid w:val="00C046FF"/>
    <w:rsid w:val="00C050F0"/>
    <w:rsid w:val="00C0529F"/>
    <w:rsid w:val="00C12951"/>
    <w:rsid w:val="00C13314"/>
    <w:rsid w:val="00C33BD5"/>
    <w:rsid w:val="00C40CF5"/>
    <w:rsid w:val="00C4653E"/>
    <w:rsid w:val="00C46E0B"/>
    <w:rsid w:val="00C47D95"/>
    <w:rsid w:val="00C5042A"/>
    <w:rsid w:val="00C5685F"/>
    <w:rsid w:val="00C60019"/>
    <w:rsid w:val="00C613B4"/>
    <w:rsid w:val="00C673AA"/>
    <w:rsid w:val="00C706C3"/>
    <w:rsid w:val="00C71BC8"/>
    <w:rsid w:val="00C90692"/>
    <w:rsid w:val="00C93E03"/>
    <w:rsid w:val="00CB49AC"/>
    <w:rsid w:val="00CC2AD8"/>
    <w:rsid w:val="00CE1EC7"/>
    <w:rsid w:val="00CF1464"/>
    <w:rsid w:val="00D111D3"/>
    <w:rsid w:val="00D22DD0"/>
    <w:rsid w:val="00D30A13"/>
    <w:rsid w:val="00D4260E"/>
    <w:rsid w:val="00D52A15"/>
    <w:rsid w:val="00D532BD"/>
    <w:rsid w:val="00D536D0"/>
    <w:rsid w:val="00D5547C"/>
    <w:rsid w:val="00D673C6"/>
    <w:rsid w:val="00D702E8"/>
    <w:rsid w:val="00D7135D"/>
    <w:rsid w:val="00D729F7"/>
    <w:rsid w:val="00D83C12"/>
    <w:rsid w:val="00D870EB"/>
    <w:rsid w:val="00D90B58"/>
    <w:rsid w:val="00DA661E"/>
    <w:rsid w:val="00DA7722"/>
    <w:rsid w:val="00DB2AED"/>
    <w:rsid w:val="00DC3298"/>
    <w:rsid w:val="00DD218F"/>
    <w:rsid w:val="00DD302A"/>
    <w:rsid w:val="00DF1CF6"/>
    <w:rsid w:val="00E01101"/>
    <w:rsid w:val="00E10C69"/>
    <w:rsid w:val="00E15EEF"/>
    <w:rsid w:val="00E21A80"/>
    <w:rsid w:val="00E32599"/>
    <w:rsid w:val="00E33084"/>
    <w:rsid w:val="00E43305"/>
    <w:rsid w:val="00E4625D"/>
    <w:rsid w:val="00E46819"/>
    <w:rsid w:val="00E52E2C"/>
    <w:rsid w:val="00E66572"/>
    <w:rsid w:val="00E679CE"/>
    <w:rsid w:val="00E72B12"/>
    <w:rsid w:val="00E746F7"/>
    <w:rsid w:val="00E90701"/>
    <w:rsid w:val="00EB6728"/>
    <w:rsid w:val="00EC48BD"/>
    <w:rsid w:val="00EC7810"/>
    <w:rsid w:val="00ED6697"/>
    <w:rsid w:val="00ED7E1C"/>
    <w:rsid w:val="00EE1A69"/>
    <w:rsid w:val="00EE5D0E"/>
    <w:rsid w:val="00EF259F"/>
    <w:rsid w:val="00EF4654"/>
    <w:rsid w:val="00F075C5"/>
    <w:rsid w:val="00F11EF5"/>
    <w:rsid w:val="00F13DEA"/>
    <w:rsid w:val="00F26C24"/>
    <w:rsid w:val="00F27365"/>
    <w:rsid w:val="00F30ED8"/>
    <w:rsid w:val="00F36BEA"/>
    <w:rsid w:val="00F43FB6"/>
    <w:rsid w:val="00F61E9C"/>
    <w:rsid w:val="00F81808"/>
    <w:rsid w:val="00F81F47"/>
    <w:rsid w:val="00F97B9A"/>
    <w:rsid w:val="00FA14F2"/>
    <w:rsid w:val="00FA2ACE"/>
    <w:rsid w:val="00FC0850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F9A"/>
  <w15:docId w15:val="{927A12A1-3F5E-4394-9C5C-56E28455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5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A3DAB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1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17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9A3DAB"/>
    <w:rPr>
      <w:rFonts w:ascii="Calibri" w:eastAsia="Times New Roman" w:hAnsi="Calibri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A3DA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A3D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9A3DAB"/>
    <w:rPr>
      <w:rFonts w:cs="Times New Roman"/>
    </w:rPr>
  </w:style>
  <w:style w:type="paragraph" w:styleId="a6">
    <w:name w:val="footer"/>
    <w:basedOn w:val="a"/>
    <w:link w:val="a7"/>
    <w:uiPriority w:val="99"/>
    <w:rsid w:val="009A3DA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9A3D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A3DAB"/>
    <w:pPr>
      <w:bidi w:val="0"/>
    </w:pPr>
    <w:rPr>
      <w:rFonts w:cs="Miriam"/>
    </w:rPr>
  </w:style>
  <w:style w:type="character" w:customStyle="1" w:styleId="a9">
    <w:name w:val="גוף טקסט תו"/>
    <w:basedOn w:val="a0"/>
    <w:link w:val="a8"/>
    <w:rsid w:val="009A3DAB"/>
    <w:rPr>
      <w:rFonts w:ascii="Times New Roman" w:eastAsia="Times New Roman" w:hAnsi="Times New Roman" w:cs="Miriam"/>
      <w:sz w:val="24"/>
      <w:szCs w:val="24"/>
    </w:rPr>
  </w:style>
  <w:style w:type="character" w:styleId="Hyperlink">
    <w:name w:val="Hyperlink"/>
    <w:uiPriority w:val="99"/>
    <w:unhideWhenUsed/>
    <w:rsid w:val="009A3DAB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9A3DAB"/>
    <w:pPr>
      <w:suppressAutoHyphens/>
      <w:ind w:left="720"/>
      <w:contextualSpacing/>
    </w:pPr>
    <w:rPr>
      <w:lang w:eastAsia="he-IL"/>
    </w:rPr>
  </w:style>
  <w:style w:type="paragraph" w:customStyle="1" w:styleId="21">
    <w:name w:val="גוף טקסט 21"/>
    <w:basedOn w:val="a"/>
    <w:rsid w:val="009A3DAB"/>
    <w:pPr>
      <w:suppressAutoHyphens/>
      <w:jc w:val="right"/>
    </w:pPr>
    <w:rPr>
      <w:lang w:eastAsia="he-IL"/>
    </w:rPr>
  </w:style>
  <w:style w:type="character" w:customStyle="1" w:styleId="apple-converted-space">
    <w:name w:val="apple-converted-space"/>
    <w:rsid w:val="009A3DAB"/>
  </w:style>
  <w:style w:type="character" w:styleId="ab">
    <w:name w:val="annotation reference"/>
    <w:uiPriority w:val="99"/>
    <w:rsid w:val="009A3DAB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9A3DAB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9A3DAB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3DAB"/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9A3DAB"/>
    <w:rPr>
      <w:rFonts w:ascii="Tahoma" w:eastAsia="Times New Roman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325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אזכור לא מזוהה1"/>
    <w:basedOn w:val="a0"/>
    <w:uiPriority w:val="99"/>
    <w:semiHidden/>
    <w:unhideWhenUsed/>
    <w:rsid w:val="00817C5A"/>
    <w:rPr>
      <w:color w:val="808080"/>
      <w:shd w:val="clear" w:color="auto" w:fill="E6E6E6"/>
    </w:rPr>
  </w:style>
  <w:style w:type="character" w:customStyle="1" w:styleId="50">
    <w:name w:val="כותרת 5 תו"/>
    <w:basedOn w:val="a0"/>
    <w:link w:val="5"/>
    <w:uiPriority w:val="9"/>
    <w:rsid w:val="008E174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כותרת 6 תו"/>
    <w:basedOn w:val="a0"/>
    <w:link w:val="6"/>
    <w:uiPriority w:val="9"/>
    <w:semiHidden/>
    <w:rsid w:val="008E17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0">
    <w:name w:val="footnote text"/>
    <w:basedOn w:val="a"/>
    <w:link w:val="af1"/>
    <w:semiHidden/>
    <w:rsid w:val="008E1743"/>
    <w:pPr>
      <w:widowControl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af1">
    <w:name w:val="טקסט הערת שוליים תו"/>
    <w:basedOn w:val="a0"/>
    <w:link w:val="af0"/>
    <w:semiHidden/>
    <w:rsid w:val="008E1743"/>
    <w:rPr>
      <w:rFonts w:ascii="Arial" w:eastAsia="Times New Roman" w:hAnsi="Arial" w:cs="Times New Roman"/>
    </w:rPr>
  </w:style>
  <w:style w:type="paragraph" w:styleId="2">
    <w:name w:val="Body Text 2"/>
    <w:basedOn w:val="a"/>
    <w:link w:val="20"/>
    <w:rsid w:val="008E1743"/>
    <w:pPr>
      <w:widowControl w:val="0"/>
      <w:adjustRightInd w:val="0"/>
      <w:spacing w:after="120" w:line="480" w:lineRule="auto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20">
    <w:name w:val="גוף טקסט 2 תו"/>
    <w:basedOn w:val="a0"/>
    <w:link w:val="2"/>
    <w:rsid w:val="008E1743"/>
    <w:rPr>
      <w:rFonts w:ascii="Arial" w:eastAsia="Times New Roman" w:hAnsi="Arial" w:cs="Times New Roman"/>
    </w:rPr>
  </w:style>
  <w:style w:type="character" w:customStyle="1" w:styleId="st">
    <w:name w:val="st"/>
    <w:basedOn w:val="a0"/>
    <w:rsid w:val="008E1743"/>
    <w:rPr>
      <w:rFonts w:cs="Times New Roman"/>
    </w:rPr>
  </w:style>
  <w:style w:type="character" w:styleId="af2">
    <w:name w:val="Emphasis"/>
    <w:basedOn w:val="a0"/>
    <w:uiPriority w:val="20"/>
    <w:qFormat/>
    <w:rsid w:val="008E1743"/>
    <w:rPr>
      <w:rFonts w:cs="Times New Roman"/>
      <w:i/>
    </w:rPr>
  </w:style>
  <w:style w:type="paragraph" w:styleId="NormalWeb">
    <w:name w:val="Normal (Web)"/>
    <w:basedOn w:val="a"/>
    <w:semiHidden/>
    <w:rsid w:val="008E1743"/>
    <w:pPr>
      <w:bidi w:val="0"/>
      <w:spacing w:before="100" w:beforeAutospacing="1" w:after="100" w:afterAutospacing="1"/>
    </w:pPr>
    <w:rPr>
      <w:rFonts w:ascii="Arial" w:hAnsi="Arial"/>
    </w:rPr>
  </w:style>
  <w:style w:type="paragraph" w:customStyle="1" w:styleId="xmsonormal">
    <w:name w:val="x_msonormal"/>
    <w:basedOn w:val="a"/>
    <w:rsid w:val="008E1743"/>
    <w:pPr>
      <w:bidi w:val="0"/>
    </w:pPr>
    <w:rPr>
      <w:rFonts w:ascii="Arial" w:eastAsia="Calibri" w:hAnsi="Arial"/>
    </w:rPr>
  </w:style>
  <w:style w:type="character" w:customStyle="1" w:styleId="ecxapple-converted-space">
    <w:name w:val="ecxapple-converted-space"/>
    <w:basedOn w:val="a0"/>
    <w:rsid w:val="008E1743"/>
  </w:style>
  <w:style w:type="character" w:customStyle="1" w:styleId="journalname">
    <w:name w:val="journalname"/>
    <w:basedOn w:val="a0"/>
    <w:rsid w:val="008E1743"/>
  </w:style>
  <w:style w:type="character" w:customStyle="1" w:styleId="volume">
    <w:name w:val="volume"/>
    <w:basedOn w:val="a0"/>
    <w:rsid w:val="008E1743"/>
  </w:style>
  <w:style w:type="character" w:customStyle="1" w:styleId="issue">
    <w:name w:val="issue"/>
    <w:basedOn w:val="a0"/>
    <w:rsid w:val="008E1743"/>
  </w:style>
  <w:style w:type="character" w:customStyle="1" w:styleId="ecxhlfld-title">
    <w:name w:val="ecxhlfld-title"/>
    <w:basedOn w:val="a0"/>
    <w:rsid w:val="008E1743"/>
  </w:style>
  <w:style w:type="character" w:customStyle="1" w:styleId="ecxnlmxref-aff">
    <w:name w:val="ecxnlmxref-aff"/>
    <w:basedOn w:val="a0"/>
    <w:rsid w:val="008E1743"/>
  </w:style>
  <w:style w:type="character" w:customStyle="1" w:styleId="22">
    <w:name w:val="אזכור לא מזוהה2"/>
    <w:basedOn w:val="a0"/>
    <w:uiPriority w:val="99"/>
    <w:semiHidden/>
    <w:unhideWhenUsed/>
    <w:rsid w:val="002D492F"/>
    <w:rPr>
      <w:color w:val="605E5C"/>
      <w:shd w:val="clear" w:color="auto" w:fill="E1DFDD"/>
    </w:rPr>
  </w:style>
  <w:style w:type="character" w:customStyle="1" w:styleId="gmail-identifier">
    <w:name w:val="gmail-identifier"/>
    <w:basedOn w:val="a0"/>
    <w:rsid w:val="008B0B09"/>
  </w:style>
  <w:style w:type="character" w:customStyle="1" w:styleId="gmail-id-label">
    <w:name w:val="gmail-id-label"/>
    <w:basedOn w:val="a0"/>
    <w:rsid w:val="008B0B09"/>
  </w:style>
  <w:style w:type="character" w:styleId="FollowedHyperlink">
    <w:name w:val="FollowedHyperlink"/>
    <w:basedOn w:val="a0"/>
    <w:uiPriority w:val="99"/>
    <w:semiHidden/>
    <w:unhideWhenUsed/>
    <w:rsid w:val="00B509B8"/>
    <w:rPr>
      <w:color w:val="954F72" w:themeColor="followed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CB49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D6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1016/j.tele.2020.101475" TargetMode="External"/><Relationship Id="rId18" Type="http://schemas.openxmlformats.org/officeDocument/2006/relationships/hyperlink" Target="https://philpapers.org/go.pl?id=NACUMA&amp;proxyId=&amp;u=http%3A%2F%2Fdx.doi.org%2F10.1007%2Fs12142-018-0498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16/j.pubrev.2019.1018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mq.sagepub.com/content/90/1/58.short&#1504;&#1514;&#1511;&#1489;&#1500;" TargetMode="External"/><Relationship Id="rId17" Type="http://schemas.openxmlformats.org/officeDocument/2006/relationships/hyperlink" Target="https://doi.org/10.1080/1461670X.2020.174566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%2F00113921211006115" TargetMode="External"/><Relationship Id="rId20" Type="http://schemas.openxmlformats.org/officeDocument/2006/relationships/hyperlink" Target="http://isracom.org.il/?cmd=media2.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tele.2020.101521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37/xge0000729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ngabay11@gmail.com" TargetMode="External"/><Relationship Id="rId19" Type="http://schemas.openxmlformats.org/officeDocument/2006/relationships/hyperlink" Target="http://www.unc.edu/~fbaum/articles/PolCom2013-WolfeJonesBaumgartn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eli.Bloch-Elkon@biu.ac.il" TargetMode="External"/><Relationship Id="rId14" Type="http://schemas.openxmlformats.org/officeDocument/2006/relationships/hyperlink" Target="http://www.tandfonline.com/toc/hmcs20/19/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20C9-EC8B-4DF6-983E-539C1481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4791</Words>
  <Characters>23956</Characters>
  <Application>Microsoft Office Word</Application>
  <DocSecurity>4</DocSecurity>
  <Lines>199</Lines>
  <Paragraphs>57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chen.sabag1@outlook.co.il</dc:creator>
  <cp:lastModifiedBy>ציפי פרץ</cp:lastModifiedBy>
  <cp:revision>2</cp:revision>
  <dcterms:created xsi:type="dcterms:W3CDTF">2021-06-09T05:30:00Z</dcterms:created>
  <dcterms:modified xsi:type="dcterms:W3CDTF">2021-06-09T05:30:00Z</dcterms:modified>
</cp:coreProperties>
</file>